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1CD0" w:rsidRDefault="009B1CD0">
      <w:pPr>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9B1CD0" w:rsidRDefault="00E7223F">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7430" cy="59753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430" cy="597535"/>
                          </a:xfrm>
                          <a:prstGeom prst="rect">
                            <a:avLst/>
                          </a:prstGeom>
                          <a:solidFill>
                            <a:srgbClr val="FFFFFF"/>
                          </a:solidFill>
                          <a:ln>
                            <a:noFill/>
                          </a:ln>
                        </pic:spPr>
                      </pic:pic>
                    </a:graphicData>
                  </a:graphic>
                </wp:inline>
              </w:drawing>
            </w:r>
          </w:p>
          <w:p w:rsidR="009B1CD0" w:rsidRDefault="009B1CD0">
            <w:pPr>
              <w:pStyle w:val="Pieddepage"/>
              <w:tabs>
                <w:tab w:val="clear" w:pos="4536"/>
                <w:tab w:val="clear" w:pos="9072"/>
              </w:tabs>
              <w:jc w:val="center"/>
              <w:rPr>
                <w:rFonts w:ascii="Arial" w:hAnsi="Arial" w:cs="Arial"/>
              </w:rPr>
            </w:pPr>
          </w:p>
          <w:p w:rsidR="009B1CD0" w:rsidRDefault="009B1CD0">
            <w:pPr>
              <w:pStyle w:val="En-tte"/>
              <w:tabs>
                <w:tab w:val="clear" w:pos="4536"/>
                <w:tab w:val="clear" w:pos="9072"/>
                <w:tab w:val="left" w:pos="1260"/>
                <w:tab w:val="center" w:pos="5103"/>
                <w:tab w:val="center" w:pos="9356"/>
              </w:tabs>
              <w:jc w:val="center"/>
              <w:rPr>
                <w:rFonts w:ascii="Arial" w:hAnsi="Arial" w:cs="Arial"/>
                <w:b/>
                <w:sz w:val="18"/>
                <w:szCs w:val="18"/>
              </w:rPr>
            </w:pPr>
            <w:r>
              <w:rPr>
                <w:rFonts w:ascii="Arial" w:hAnsi="Arial" w:cs="Arial"/>
                <w:b/>
                <w:sz w:val="16"/>
                <w:szCs w:val="16"/>
              </w:rPr>
              <w:t>MINISTERE DE L’ECONOMIE ET DES FINANCES</w:t>
            </w:r>
          </w:p>
          <w:p w:rsidR="009B1CD0" w:rsidRDefault="009B1CD0">
            <w:pPr>
              <w:pStyle w:val="Pieddepage"/>
              <w:tabs>
                <w:tab w:val="clear" w:pos="4536"/>
                <w:tab w:val="clear" w:pos="9072"/>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pPr>
        <w:sectPr w:rsidR="009B1CD0">
          <w:footerReference w:type="default" r:id="rId8"/>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pPr>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PUBLICS ET ACCORDS-CADRES</w:t>
            </w:r>
          </w:p>
          <w:p w:rsidR="009B1CD0" w:rsidRDefault="009B1CD0">
            <w:pPr>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9B1CD0">
            <w:pPr>
              <w:pStyle w:val="Titre8"/>
              <w:tabs>
                <w:tab w:val="right" w:pos="9639"/>
              </w:tabs>
              <w:spacing w:before="120" w:after="120"/>
            </w:pPr>
            <w:r>
              <w:rPr>
                <w:caps/>
                <w:sz w:val="28"/>
                <w:szCs w:val="28"/>
              </w:rPr>
              <w:t>DC3</w:t>
            </w:r>
          </w:p>
        </w:tc>
      </w:tr>
    </w:tbl>
    <w:p w:rsidR="009B1CD0" w:rsidRDefault="009B1CD0"/>
    <w:p w:rsidR="009B1CD0" w:rsidRDefault="009B1CD0">
      <w:pPr>
        <w:pStyle w:val="Corpsdetexte31"/>
        <w:jc w:val="both"/>
        <w:rPr>
          <w:sz w:val="18"/>
          <w:szCs w:val="18"/>
        </w:rPr>
      </w:pPr>
      <w:r>
        <w:rPr>
          <w:sz w:val="18"/>
          <w:szCs w:val="18"/>
        </w:rPr>
        <w:t>Le formulaire DC3 est un modèle d’acte d’engagement qui peut être utilisé par les candidats aux marchés publics ou accords</w:t>
      </w:r>
      <w:r>
        <w:rPr>
          <w:sz w:val="18"/>
          <w:szCs w:val="18"/>
        </w:rPr>
        <w:noBreakHyphen/>
        <w:t>cadres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9B1CD0" w:rsidRDefault="009B1CD0">
      <w:pPr>
        <w:pStyle w:val="Corpsdetexte31"/>
        <w:jc w:val="both"/>
        <w:rPr>
          <w:sz w:val="18"/>
          <w:szCs w:val="18"/>
        </w:rPr>
      </w:pPr>
      <w:r>
        <w:rPr>
          <w:sz w:val="18"/>
          <w:szCs w:val="18"/>
        </w:rPr>
        <w:t>En cas d’allotissement, le candidat remplit un document par lot auquel il soumissionne.</w:t>
      </w:r>
    </w:p>
    <w:p w:rsidR="009B1CD0" w:rsidRDefault="009B1CD0">
      <w:pPr>
        <w:pStyle w:val="Corpsdetexte31"/>
        <w:jc w:val="both"/>
        <w:rPr>
          <w:sz w:val="18"/>
          <w:szCs w:val="18"/>
        </w:rPr>
      </w:pPr>
      <w:r>
        <w:rPr>
          <w:sz w:val="18"/>
          <w:szCs w:val="18"/>
        </w:rPr>
        <w:t>Le candidat remplit un imprimé pour chaque offre variante ou chaque offre avec prestations supplémentaires ou alternatives.</w:t>
      </w:r>
    </w:p>
    <w:p w:rsidR="009B1CD0" w:rsidRDefault="009B1CD0">
      <w:pPr>
        <w:pStyle w:val="Corpsdetexte31"/>
        <w:jc w:val="both"/>
      </w:pPr>
      <w:r>
        <w:rPr>
          <w:sz w:val="18"/>
          <w:szCs w:val="18"/>
        </w:rPr>
        <w:t>En cas de candidature groupée, un document unique est rempli pour le groupement d’entreprises.</w:t>
      </w:r>
    </w:p>
    <w:p w:rsidR="009B1CD0" w:rsidRDefault="009B1CD0">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pPr>
              <w:tabs>
                <w:tab w:val="left" w:pos="-142"/>
                <w:tab w:val="left" w:pos="4111"/>
              </w:tabs>
              <w:jc w:val="both"/>
            </w:pPr>
            <w:r>
              <w:rPr>
                <w:rFonts w:ascii="Arial" w:hAnsi="Arial" w:cs="Arial"/>
                <w:b/>
                <w:sz w:val="22"/>
                <w:szCs w:val="22"/>
              </w:rPr>
              <w:t xml:space="preserve">A - Objet </w:t>
            </w:r>
            <w:r>
              <w:rPr>
                <w:rFonts w:ascii="Arial" w:hAnsi="Arial" w:cs="Arial"/>
                <w:b/>
                <w:bCs/>
                <w:sz w:val="22"/>
                <w:szCs w:val="22"/>
              </w:rPr>
              <w:t>de la consultation et de l’acte d’engagement</w:t>
            </w:r>
            <w:r>
              <w:rPr>
                <w:rFonts w:ascii="Arial" w:hAnsi="Arial" w:cs="Arial"/>
                <w:b/>
                <w:sz w:val="22"/>
                <w:szCs w:val="22"/>
              </w:rPr>
              <w:t>.</w:t>
            </w:r>
          </w:p>
        </w:tc>
      </w:tr>
    </w:tbl>
    <w:p w:rsidR="009B1CD0" w:rsidRDefault="009B1CD0">
      <w:pPr>
        <w:tabs>
          <w:tab w:val="left" w:pos="426"/>
          <w:tab w:val="left" w:pos="851"/>
        </w:tabs>
        <w:jc w:val="both"/>
      </w:pPr>
    </w:p>
    <w:p w:rsidR="009B1CD0" w:rsidRDefault="009B1CD0">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Pr>
          <w:rFonts w:ascii="Arial" w:hAnsi="Arial" w:cs="Arial"/>
          <w:bCs/>
        </w:rPr>
        <w:t>de la consultation</w:t>
      </w:r>
      <w:r>
        <w:rPr>
          <w:rFonts w:ascii="Arial" w:hAnsi="Arial" w:cs="Arial"/>
        </w:rPr>
        <w:t> :</w:t>
      </w:r>
    </w:p>
    <w:p w:rsidR="009B1CD0" w:rsidRDefault="009B1CD0">
      <w:pPr>
        <w:pStyle w:val="fcase1ertab"/>
        <w:tabs>
          <w:tab w:val="clear" w:pos="426"/>
          <w:tab w:val="left" w:pos="0"/>
        </w:tabs>
        <w:ind w:left="0" w:firstLine="0"/>
        <w:rPr>
          <w:rFonts w:ascii="Arial" w:hAnsi="Arial" w:cs="Arial"/>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w:t>
      </w:r>
      <w:r>
        <w:rPr>
          <w:rFonts w:ascii="Arial" w:hAnsi="Arial" w:cs="Arial"/>
          <w:i/>
          <w:sz w:val="18"/>
          <w:szCs w:val="18"/>
        </w:rPr>
        <w:t>)</w:t>
      </w:r>
    </w:p>
    <w:p w:rsidR="009B1CD0" w:rsidRDefault="009B1CD0">
      <w:pPr>
        <w:tabs>
          <w:tab w:val="left" w:pos="426"/>
          <w:tab w:val="left" w:pos="851"/>
        </w:tabs>
        <w:jc w:val="both"/>
        <w:rPr>
          <w:rFonts w:ascii="Arial" w:hAnsi="Arial" w:cs="Arial"/>
        </w:rPr>
      </w:pPr>
    </w:p>
    <w:p w:rsidR="009B1CD0" w:rsidRDefault="009B1CD0">
      <w:pPr>
        <w:tabs>
          <w:tab w:val="left" w:pos="426"/>
          <w:tab w:val="left" w:pos="851"/>
        </w:tabs>
        <w:jc w:val="both"/>
        <w:rPr>
          <w:rFonts w:ascii="Arial" w:hAnsi="Arial" w:cs="Arial"/>
        </w:rPr>
      </w:pPr>
    </w:p>
    <w:p w:rsidR="009B1CD0" w:rsidRDefault="009B1CD0">
      <w:pPr>
        <w:tabs>
          <w:tab w:val="left" w:pos="426"/>
          <w:tab w:val="left" w:pos="851"/>
        </w:tabs>
        <w:jc w:val="both"/>
        <w:rPr>
          <w:rFonts w:ascii="Arial" w:hAnsi="Arial" w:cs="Arial"/>
        </w:rPr>
      </w:pPr>
    </w:p>
    <w:p w:rsidR="009B1CD0" w:rsidRDefault="009B1CD0">
      <w:pPr>
        <w:tabs>
          <w:tab w:val="left" w:pos="426"/>
          <w:tab w:val="left" w:pos="851"/>
        </w:tabs>
        <w:jc w:val="both"/>
        <w:rPr>
          <w:rFonts w:ascii="Arial" w:hAnsi="Arial" w:cs="Arial"/>
        </w:rPr>
      </w:pPr>
    </w:p>
    <w:p w:rsidR="009B1CD0" w:rsidRDefault="009B1CD0">
      <w:pPr>
        <w:tabs>
          <w:tab w:val="left" w:pos="426"/>
          <w:tab w:val="left" w:pos="851"/>
        </w:tabs>
        <w:jc w:val="both"/>
        <w:rPr>
          <w:rFonts w:ascii="Arial" w:hAnsi="Arial" w:cs="Arial"/>
        </w:rPr>
      </w:pPr>
    </w:p>
    <w:p w:rsidR="009B1CD0" w:rsidRDefault="009B1CD0">
      <w:pPr>
        <w:tabs>
          <w:tab w:val="left" w:pos="426"/>
          <w:tab w:val="left" w:pos="851"/>
        </w:tabs>
        <w:jc w:val="both"/>
        <w:rPr>
          <w:rFonts w:ascii="Arial" w:hAnsi="Arial" w:cs="Arial"/>
        </w:rPr>
      </w:pPr>
    </w:p>
    <w:p w:rsidR="009B1CD0" w:rsidRDefault="009B1CD0">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Code CPV principal : </w:t>
      </w:r>
    </w:p>
    <w:p w:rsidR="009B1CD0" w:rsidRDefault="009B1CD0">
      <w:pPr>
        <w:tabs>
          <w:tab w:val="left" w:pos="426"/>
          <w:tab w:val="left" w:pos="851"/>
        </w:tabs>
        <w:jc w:val="both"/>
        <w:rPr>
          <w:rFonts w:ascii="Arial" w:hAnsi="Arial" w:cs="Arial"/>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w:t>
      </w:r>
    </w:p>
    <w:p w:rsidR="009B1CD0" w:rsidRDefault="009B1CD0">
      <w:pPr>
        <w:tabs>
          <w:tab w:val="left" w:pos="426"/>
          <w:tab w:val="left" w:pos="851"/>
        </w:tabs>
        <w:jc w:val="both"/>
        <w:rPr>
          <w:rFonts w:ascii="Arial" w:hAnsi="Arial" w:cs="Arial"/>
        </w:rPr>
      </w:pPr>
    </w:p>
    <w:p w:rsidR="009B1CD0" w:rsidRDefault="009B1CD0">
      <w:pPr>
        <w:tabs>
          <w:tab w:val="left" w:pos="426"/>
          <w:tab w:val="left" w:pos="851"/>
        </w:tabs>
        <w:jc w:val="both"/>
        <w:rPr>
          <w:rFonts w:ascii="Arial" w:hAnsi="Arial" w:cs="Arial"/>
        </w:rPr>
      </w:pPr>
    </w:p>
    <w:p w:rsidR="009B1CD0" w:rsidRDefault="009B1CD0">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pPr>
        <w:rPr>
          <w:rFonts w:ascii="Arial" w:hAnsi="Arial" w:cs="Arial"/>
        </w:rPr>
      </w:pPr>
      <w:r>
        <w:rPr>
          <w:rFonts w:ascii="Arial" w:hAnsi="Arial" w:cs="Arial"/>
          <w:i/>
          <w:sz w:val="18"/>
          <w:szCs w:val="18"/>
        </w:rPr>
        <w:t>(Cocher les cases correspondantes.)</w:t>
      </w:r>
    </w:p>
    <w:p w:rsidR="009B1CD0" w:rsidRDefault="009B1CD0">
      <w:pPr>
        <w:tabs>
          <w:tab w:val="left" w:pos="426"/>
          <w:tab w:val="left" w:pos="851"/>
        </w:tabs>
        <w:jc w:val="both"/>
        <w:rPr>
          <w:rFonts w:ascii="Arial" w:hAnsi="Arial" w:cs="Arial"/>
        </w:rPr>
      </w:pPr>
    </w:p>
    <w:p w:rsidR="009B1CD0" w:rsidRDefault="009B1CD0">
      <w:pPr>
        <w:numPr>
          <w:ilvl w:val="0"/>
          <w:numId w:val="3"/>
        </w:numPr>
        <w:tabs>
          <w:tab w:val="left" w:pos="426"/>
          <w:tab w:val="left" w:pos="851"/>
        </w:tabs>
        <w:spacing w:before="120"/>
        <w:ind w:left="782" w:hanging="357"/>
        <w:jc w:val="both"/>
        <w:rPr>
          <w:rFonts w:ascii="Arial" w:hAnsi="Arial" w:cs="Arial"/>
        </w:rPr>
      </w:pPr>
    </w:p>
    <w:p w:rsidR="009B1CD0" w:rsidRDefault="007D7A65">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tab/>
        <w:t xml:space="preserve">à l’ensemble du marché public ou de l’accord-cadre </w:t>
      </w:r>
      <w:r w:rsidR="009B1CD0">
        <w:rPr>
          <w:i/>
          <w:iCs/>
          <w:sz w:val="18"/>
          <w:szCs w:val="18"/>
        </w:rPr>
        <w:t>(en cas de non allotissement)</w:t>
      </w:r>
      <w:r w:rsidR="009B1CD0">
        <w:rPr>
          <w:iCs/>
        </w:rPr>
        <w:t>.</w:t>
      </w:r>
    </w:p>
    <w:p w:rsidR="009B1CD0" w:rsidRDefault="009B1CD0">
      <w:pPr>
        <w:tabs>
          <w:tab w:val="left" w:pos="426"/>
          <w:tab w:val="left" w:pos="851"/>
        </w:tabs>
        <w:jc w:val="both"/>
        <w:rPr>
          <w:rFonts w:ascii="Arial" w:hAnsi="Arial" w:cs="Arial"/>
        </w:rPr>
      </w:pPr>
    </w:p>
    <w:p w:rsidR="009B1CD0" w:rsidRDefault="007D7A65">
      <w:pPr>
        <w:pStyle w:val="fcasegauche"/>
        <w:spacing w:after="0"/>
        <w:ind w:left="851" w:firstLine="0"/>
        <w:rPr>
          <w:rFonts w:ascii="Arial" w:hAnsi="Arial" w:cs="Arial"/>
          <w:i/>
          <w:iCs/>
          <w:sz w:val="18"/>
          <w:szCs w:val="18"/>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 xml:space="preserve">au lot n°………de la procédure de passation du marché </w:t>
      </w:r>
      <w:r w:rsidR="009B1CD0">
        <w:t xml:space="preserve">public </w:t>
      </w:r>
      <w:r w:rsidR="009B1CD0">
        <w:rPr>
          <w:rFonts w:ascii="Arial" w:hAnsi="Arial" w:cs="Arial"/>
        </w:rPr>
        <w:t xml:space="preserve">ou de l’accord-cadre </w:t>
      </w:r>
      <w:r w:rsidR="009B1CD0">
        <w:rPr>
          <w:i/>
          <w:iCs/>
          <w:sz w:val="18"/>
          <w:szCs w:val="18"/>
        </w:rPr>
        <w:t>(en cas d’allotissement)</w:t>
      </w:r>
      <w:r w:rsidR="009B1CD0">
        <w:rPr>
          <w:rFonts w:ascii="Arial" w:hAnsi="Arial" w:cs="Arial"/>
        </w:rPr>
        <w:t xml:space="preserve"> : </w:t>
      </w:r>
    </w:p>
    <w:p w:rsidR="009B1CD0" w:rsidRDefault="009B1CD0">
      <w:pPr>
        <w:pStyle w:val="fcasegauche"/>
        <w:spacing w:after="0"/>
        <w:ind w:left="851" w:firstLine="0"/>
        <w:rPr>
          <w:rFonts w:ascii="Arial" w:hAnsi="Arial" w:cs="Arial"/>
        </w:rPr>
      </w:pPr>
      <w:r>
        <w:rPr>
          <w:rFonts w:ascii="Arial" w:hAnsi="Arial" w:cs="Arial"/>
          <w:i/>
          <w:iCs/>
          <w:sz w:val="18"/>
          <w:szCs w:val="18"/>
        </w:rPr>
        <w:t>(Indiquer l’intitulé du lot tel qu’il figure dans l’avis d'appel public à la concurrence</w:t>
      </w:r>
      <w:r>
        <w:rPr>
          <w:rFonts w:ascii="Arial" w:hAnsi="Arial" w:cs="Arial"/>
          <w:bCs/>
          <w:i/>
          <w:iCs/>
          <w:sz w:val="18"/>
          <w:szCs w:val="18"/>
        </w:rPr>
        <w:t xml:space="preserve"> ou la lettre de consultation.</w:t>
      </w:r>
      <w:r>
        <w:rPr>
          <w:rFonts w:ascii="Arial" w:hAnsi="Arial" w:cs="Arial"/>
          <w:i/>
          <w:iCs/>
          <w:sz w:val="18"/>
          <w:szCs w:val="18"/>
        </w:rPr>
        <w:t>)</w:t>
      </w:r>
    </w:p>
    <w:p w:rsidR="009B1CD0" w:rsidRDefault="009B1CD0">
      <w:pPr>
        <w:pStyle w:val="fcasegauche"/>
        <w:spacing w:after="0"/>
        <w:rPr>
          <w:rFonts w:ascii="Arial" w:hAnsi="Arial" w:cs="Arial"/>
        </w:rPr>
      </w:pPr>
    </w:p>
    <w:p w:rsidR="009B1CD0" w:rsidRDefault="009B1CD0">
      <w:pPr>
        <w:pStyle w:val="fcasegauche"/>
        <w:spacing w:after="0"/>
        <w:rPr>
          <w:rFonts w:ascii="Arial" w:hAnsi="Arial" w:cs="Arial"/>
        </w:rPr>
      </w:pPr>
    </w:p>
    <w:p w:rsidR="009B1CD0" w:rsidRDefault="009B1CD0">
      <w:pPr>
        <w:pStyle w:val="fcasegauche"/>
        <w:spacing w:after="0"/>
        <w:ind w:left="0" w:firstLine="0"/>
        <w:rPr>
          <w:rFonts w:ascii="Arial" w:hAnsi="Arial" w:cs="Arial"/>
        </w:rPr>
      </w:pPr>
    </w:p>
    <w:p w:rsidR="009B1CD0" w:rsidRDefault="009B1CD0">
      <w:pPr>
        <w:pStyle w:val="fcasegauche"/>
        <w:numPr>
          <w:ilvl w:val="0"/>
          <w:numId w:val="3"/>
        </w:numPr>
        <w:spacing w:before="120" w:after="0"/>
        <w:ind w:left="782" w:hanging="357"/>
        <w:rPr>
          <w:rFonts w:ascii="Arial" w:hAnsi="Arial" w:cs="Arial"/>
          <w:iCs/>
        </w:rPr>
      </w:pPr>
    </w:p>
    <w:p w:rsidR="009B1CD0" w:rsidRDefault="007D7A65">
      <w:pPr>
        <w:pStyle w:val="fcasegauche"/>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à l’offre de base.</w:t>
      </w:r>
    </w:p>
    <w:p w:rsidR="009B1CD0" w:rsidRDefault="009B1CD0">
      <w:pPr>
        <w:pStyle w:val="fcasegauche"/>
        <w:spacing w:after="0"/>
        <w:rPr>
          <w:rFonts w:ascii="Arial" w:hAnsi="Arial" w:cs="Arial"/>
        </w:rPr>
      </w:pPr>
    </w:p>
    <w:p w:rsidR="009B1CD0" w:rsidRDefault="007D7A65">
      <w:pPr>
        <w:pStyle w:val="fcasegauche"/>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 xml:space="preserve">à la variante suivante : </w:t>
      </w:r>
    </w:p>
    <w:p w:rsidR="009B1CD0" w:rsidRDefault="009B1CD0">
      <w:pPr>
        <w:pStyle w:val="fcasegauche"/>
        <w:spacing w:after="0"/>
        <w:rPr>
          <w:rFonts w:ascii="Arial" w:hAnsi="Arial" w:cs="Arial"/>
        </w:rPr>
      </w:pPr>
    </w:p>
    <w:p w:rsidR="009B1CD0" w:rsidRDefault="009B1CD0">
      <w:pPr>
        <w:pStyle w:val="fcasegauche"/>
        <w:spacing w:after="0"/>
        <w:rPr>
          <w:rFonts w:ascii="Arial" w:hAnsi="Arial" w:cs="Arial"/>
        </w:rPr>
      </w:pPr>
    </w:p>
    <w:p w:rsidR="009B1CD0" w:rsidRDefault="009B1CD0">
      <w:pPr>
        <w:pStyle w:val="fcasegauche"/>
        <w:spacing w:after="0"/>
        <w:ind w:left="0" w:firstLine="0"/>
        <w:rPr>
          <w:rFonts w:ascii="Arial" w:hAnsi="Arial" w:cs="Arial"/>
        </w:rPr>
      </w:pPr>
    </w:p>
    <w:p w:rsidR="009B1CD0" w:rsidRDefault="009B1CD0">
      <w:pPr>
        <w:pStyle w:val="fcasegauche"/>
        <w:spacing w:after="0"/>
        <w:ind w:left="0" w:firstLine="0"/>
        <w:rPr>
          <w:rFonts w:ascii="Arial" w:hAnsi="Arial" w:cs="Arial"/>
        </w:rPr>
      </w:pPr>
    </w:p>
    <w:p w:rsidR="009B1CD0" w:rsidRDefault="007D7A65">
      <w:pPr>
        <w:pStyle w:val="fcasegauche"/>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aux prestations supplémentaires ou alternatives</w:t>
      </w:r>
      <w:r w:rsidR="009B1CD0">
        <w:rPr>
          <w:rStyle w:val="Caractresdenotedebasdepage"/>
          <w:rFonts w:ascii="Arial" w:hAnsi="Arial"/>
        </w:rPr>
        <w:footnoteReference w:id="2"/>
      </w:r>
      <w:r w:rsidR="009B1CD0">
        <w:rPr>
          <w:rFonts w:ascii="Arial" w:hAnsi="Arial" w:cs="Arial"/>
        </w:rPr>
        <w:t xml:space="preserve"> suivantes : </w:t>
      </w:r>
    </w:p>
    <w:p w:rsidR="009B1CD0" w:rsidRDefault="009B1CD0">
      <w:pPr>
        <w:pStyle w:val="fcasegauche"/>
        <w:pageBreakBefore/>
        <w:spacing w:after="0"/>
        <w:ind w:left="851" w:firstLine="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pPr>
              <w:tabs>
                <w:tab w:val="left" w:pos="-142"/>
                <w:tab w:val="left" w:pos="4111"/>
              </w:tabs>
              <w:jc w:val="both"/>
            </w:pPr>
            <w:r>
              <w:rPr>
                <w:rFonts w:ascii="Arial" w:hAnsi="Arial" w:cs="Arial"/>
                <w:b/>
                <w:sz w:val="22"/>
                <w:szCs w:val="22"/>
              </w:rPr>
              <w:t>B - Engagement du candidat.</w:t>
            </w:r>
          </w:p>
        </w:tc>
      </w:tr>
    </w:tbl>
    <w:p w:rsidR="009B1CD0" w:rsidRDefault="009B1CD0"/>
    <w:p w:rsidR="009B1CD0" w:rsidRDefault="009B1CD0">
      <w:pPr>
        <w:pStyle w:val="Titre2"/>
        <w:tabs>
          <w:tab w:val="left" w:pos="2268"/>
        </w:tabs>
        <w:rPr>
          <w:rFonts w:ascii="Arial" w:hAnsi="Arial" w:cs="Arial"/>
          <w:i/>
          <w:iCs/>
          <w:sz w:val="18"/>
          <w:szCs w:val="18"/>
        </w:rPr>
      </w:pPr>
      <w:r>
        <w:rPr>
          <w:rFonts w:ascii="Arial" w:hAnsi="Arial" w:cs="Arial"/>
          <w:sz w:val="22"/>
          <w:szCs w:val="22"/>
        </w:rPr>
        <w:t>B1 - Identification et engagement du candidat :</w:t>
      </w:r>
    </w:p>
    <w:p w:rsidR="009B1CD0" w:rsidRDefault="009B1CD0">
      <w:pPr>
        <w:pStyle w:val="fcase1ertab"/>
        <w:rPr>
          <w:rFonts w:ascii="Arial" w:hAnsi="Arial" w:cs="Arial"/>
        </w:rPr>
      </w:pPr>
      <w:r>
        <w:rPr>
          <w:rFonts w:ascii="Arial" w:hAnsi="Arial" w:cs="Arial"/>
          <w:i/>
          <w:iCs/>
          <w:sz w:val="18"/>
          <w:szCs w:val="18"/>
        </w:rPr>
        <w:t>(Cocher les cases correspondantes.)</w:t>
      </w:r>
    </w:p>
    <w:p w:rsidR="009B1CD0" w:rsidRDefault="009B1CD0">
      <w:pPr>
        <w:rPr>
          <w:rFonts w:ascii="Arial" w:hAnsi="Arial" w:cs="Arial"/>
        </w:rPr>
      </w:pPr>
    </w:p>
    <w:p w:rsidR="009B1CD0" w:rsidRDefault="009B1CD0">
      <w:pPr>
        <w:jc w:val="both"/>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rsidR="009B1CD0" w:rsidRPr="00E7223F" w:rsidRDefault="007D7A65">
      <w:pPr>
        <w:spacing w:before="120"/>
        <w:ind w:left="1135" w:hanging="284"/>
        <w:jc w:val="both"/>
        <w:rPr>
          <w:lang w:val="en-US"/>
        </w:rPr>
      </w:pPr>
      <w:r>
        <w:fldChar w:fldCharType="begin">
          <w:ffData>
            <w:name w:val=""/>
            <w:enabled/>
            <w:calcOnExit w:val="0"/>
            <w:checkBox>
              <w:size w:val="20"/>
              <w:default w:val="0"/>
            </w:checkBox>
          </w:ffData>
        </w:fldChar>
      </w:r>
      <w:r w:rsidRPr="00E7223F">
        <w:rPr>
          <w:lang w:val="en-US"/>
        </w:rPr>
        <w:instrText xml:space="preserve"> FORMCHECKBOX </w:instrText>
      </w:r>
      <w:r w:rsidR="001023D6">
        <w:fldChar w:fldCharType="separate"/>
      </w:r>
      <w:r>
        <w:fldChar w:fldCharType="end"/>
      </w:r>
      <w:r w:rsidR="009B1CD0">
        <w:rPr>
          <w:rFonts w:ascii="Arial" w:hAnsi="Arial" w:cs="Arial"/>
          <w:lang w:val="en-GB"/>
        </w:rPr>
        <w:t xml:space="preserve"> CCAP n°…………………………………………………………………………………………..</w:t>
      </w:r>
    </w:p>
    <w:p w:rsidR="009B1CD0" w:rsidRPr="00E7223F" w:rsidRDefault="007D7A65">
      <w:pPr>
        <w:spacing w:before="120"/>
        <w:ind w:left="1135" w:hanging="284"/>
        <w:jc w:val="both"/>
        <w:rPr>
          <w:lang w:val="en-US"/>
        </w:rPr>
      </w:pPr>
      <w:r>
        <w:fldChar w:fldCharType="begin">
          <w:ffData>
            <w:name w:val=""/>
            <w:enabled/>
            <w:calcOnExit w:val="0"/>
            <w:checkBox>
              <w:size w:val="20"/>
              <w:default w:val="0"/>
            </w:checkBox>
          </w:ffData>
        </w:fldChar>
      </w:r>
      <w:r w:rsidRPr="00E7223F">
        <w:rPr>
          <w:lang w:val="en-US"/>
        </w:rPr>
        <w:instrText xml:space="preserve"> FORMCHECKBOX </w:instrText>
      </w:r>
      <w:r w:rsidR="001023D6">
        <w:fldChar w:fldCharType="separate"/>
      </w:r>
      <w:r>
        <w:fldChar w:fldCharType="end"/>
      </w:r>
      <w:r w:rsidR="009B1CD0">
        <w:rPr>
          <w:rFonts w:ascii="Arial" w:hAnsi="Arial" w:cs="Arial"/>
          <w:lang w:val="en-GB"/>
        </w:rPr>
        <w:t xml:space="preserve"> CCAG :……………………………………………………………………………………………</w:t>
      </w:r>
    </w:p>
    <w:p w:rsidR="009B1CD0" w:rsidRPr="00E7223F" w:rsidRDefault="007D7A65">
      <w:pPr>
        <w:spacing w:before="120"/>
        <w:ind w:left="1135" w:hanging="284"/>
        <w:jc w:val="both"/>
        <w:rPr>
          <w:lang w:val="en-US"/>
        </w:rPr>
      </w:pPr>
      <w:r>
        <w:fldChar w:fldCharType="begin">
          <w:ffData>
            <w:name w:val=""/>
            <w:enabled/>
            <w:calcOnExit w:val="0"/>
            <w:checkBox>
              <w:size w:val="20"/>
              <w:default w:val="0"/>
            </w:checkBox>
          </w:ffData>
        </w:fldChar>
      </w:r>
      <w:r w:rsidRPr="00E7223F">
        <w:rPr>
          <w:lang w:val="en-US"/>
        </w:rPr>
        <w:instrText xml:space="preserve"> FORMCHECKBOX </w:instrText>
      </w:r>
      <w:r w:rsidR="001023D6">
        <w:fldChar w:fldCharType="separate"/>
      </w:r>
      <w:r>
        <w:fldChar w:fldCharType="end"/>
      </w:r>
      <w:r w:rsidR="009B1CD0">
        <w:rPr>
          <w:rFonts w:ascii="Arial" w:hAnsi="Arial" w:cs="Arial"/>
          <w:lang w:val="en-GB"/>
        </w:rPr>
        <w:t xml:space="preserve"> CCTP n°…………………………………………………………………………………………..</w:t>
      </w:r>
    </w:p>
    <w:p w:rsidR="009B1CD0" w:rsidRDefault="007D7A65">
      <w:pPr>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Autres :……………………………………………………………………………………………</w:t>
      </w:r>
    </w:p>
    <w:p w:rsidR="009B1CD0" w:rsidRDefault="009B1CD0">
      <w:pPr>
        <w:jc w:val="both"/>
        <w:rPr>
          <w:rFonts w:ascii="Arial" w:hAnsi="Arial" w:cs="Arial"/>
        </w:rPr>
      </w:pPr>
    </w:p>
    <w:p w:rsidR="009B1CD0" w:rsidRDefault="009B1CD0">
      <w:pPr>
        <w:jc w:val="both"/>
        <w:rPr>
          <w:rFonts w:ascii="Arial" w:hAnsi="Arial" w:cs="Arial"/>
        </w:rPr>
      </w:pPr>
      <w:r>
        <w:rPr>
          <w:rFonts w:ascii="Arial" w:hAnsi="Arial" w:cs="Arial"/>
        </w:rPr>
        <w:t>et conformément à leurs clauses et stipulations,</w:t>
      </w:r>
    </w:p>
    <w:p w:rsidR="009B1CD0" w:rsidRDefault="009B1CD0">
      <w:pPr>
        <w:jc w:val="both"/>
        <w:rPr>
          <w:rFonts w:ascii="Arial" w:hAnsi="Arial" w:cs="Arial"/>
        </w:rPr>
      </w:pPr>
    </w:p>
    <w:p w:rsidR="009B1CD0" w:rsidRDefault="007D7A65">
      <w:pPr>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Le signataire</w:t>
      </w:r>
    </w:p>
    <w:p w:rsidR="009B1CD0" w:rsidRDefault="009B1CD0">
      <w:pPr>
        <w:jc w:val="both"/>
        <w:rPr>
          <w:rFonts w:ascii="Arial" w:hAnsi="Arial" w:cs="Arial"/>
        </w:rPr>
      </w:pPr>
    </w:p>
    <w:p w:rsidR="009B1CD0" w:rsidRDefault="007D7A65">
      <w:pPr>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s’engage, sur la base de son offre et pour son propre compte ;</w:t>
      </w:r>
    </w:p>
    <w:p w:rsidR="009B1CD0" w:rsidRDefault="009B1CD0">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7D7A65">
      <w:pPr>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engage la société ……………………… sur la base de son offre ;</w:t>
      </w:r>
    </w:p>
    <w:p w:rsidR="009B1CD0" w:rsidRDefault="009B1CD0">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7D7A65">
      <w:pPr>
        <w:pStyle w:val="fcase1ertab"/>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L’ensemble des membres du groupement s’engagent, sur la base de l’offre du groupement ;</w:t>
      </w:r>
    </w:p>
    <w:p w:rsidR="009B1CD0" w:rsidRDefault="009B1CD0">
      <w:pPr>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 xml:space="preserve"> Identifier le mandataire désigné pour représenter l’ensemble des membres du groupement et coordonner les prestations.]</w:t>
      </w:r>
    </w:p>
    <w:p w:rsidR="009B1CD0" w:rsidRDefault="009B1CD0">
      <w:pPr>
        <w:pStyle w:val="fcase1ertab"/>
        <w:ind w:left="0" w:firstLine="0"/>
        <w:rPr>
          <w:rFonts w:ascii="Arial" w:hAnsi="Arial" w:cs="Arial"/>
        </w:rPr>
      </w:pPr>
    </w:p>
    <w:p w:rsidR="009B1CD0" w:rsidRDefault="009B1CD0">
      <w:pPr>
        <w:pStyle w:val="fcase1ertab"/>
        <w:ind w:left="0" w:firstLine="0"/>
        <w:rPr>
          <w:rFonts w:ascii="Arial" w:hAnsi="Arial" w:cs="Arial"/>
        </w:rPr>
      </w:pPr>
    </w:p>
    <w:p w:rsidR="009B1CD0" w:rsidRDefault="009B1CD0">
      <w:pPr>
        <w:pStyle w:val="fcase1ertab"/>
        <w:ind w:left="0" w:firstLine="0"/>
        <w:rPr>
          <w:rFonts w:ascii="Arial" w:hAnsi="Arial" w:cs="Arial"/>
        </w:rPr>
      </w:pPr>
    </w:p>
    <w:p w:rsidR="009B1CD0" w:rsidRDefault="009B1CD0">
      <w:pPr>
        <w:pStyle w:val="fcase1ertab"/>
        <w:ind w:left="0" w:firstLine="0"/>
        <w:rPr>
          <w:rFonts w:ascii="Arial" w:hAnsi="Arial" w:cs="Arial"/>
        </w:rPr>
      </w:pPr>
    </w:p>
    <w:p w:rsidR="009B1CD0" w:rsidRDefault="009B1CD0">
      <w:pPr>
        <w:pStyle w:val="fcase1ertab"/>
        <w:ind w:left="0" w:firstLine="0"/>
      </w:pPr>
      <w:r>
        <w:rPr>
          <w:rFonts w:ascii="Arial" w:hAnsi="Arial" w:cs="Arial"/>
        </w:rPr>
        <w:t>à livrer les fournitures demandées ou à exécuter les prestations demandées :</w:t>
      </w:r>
    </w:p>
    <w:p w:rsidR="009B1CD0" w:rsidRDefault="007D7A65">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aux prix indiqués ci-dessous ;</w:t>
      </w:r>
    </w:p>
    <w:p w:rsidR="009B1CD0" w:rsidRDefault="007D7A65">
      <w:pPr>
        <w:tabs>
          <w:tab w:val="left" w:pos="426"/>
        </w:tabs>
        <w:spacing w:before="120"/>
        <w:ind w:left="1701"/>
        <w:jc w:val="both"/>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t xml:space="preserve"> Taux de la TVA : </w:t>
      </w:r>
    </w:p>
    <w:p w:rsidR="009B1CD0" w:rsidRDefault="007D7A65">
      <w:pPr>
        <w:tabs>
          <w:tab w:val="left" w:pos="426"/>
        </w:tabs>
        <w:spacing w:before="240"/>
        <w:ind w:left="1701"/>
        <w:jc w:val="both"/>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t xml:space="preserve"> Montant hors taxes</w:t>
      </w:r>
      <w:r w:rsidR="009B1CD0">
        <w:rPr>
          <w:rStyle w:val="Caractresdenotedebasdepage"/>
        </w:rPr>
        <w:footnoteReference w:id="3"/>
      </w:r>
      <w:r w:rsidR="009B1CD0">
        <w:rPr>
          <w:rStyle w:val="Caractresdenotedebasdepage"/>
        </w:rPr>
        <w:t> </w:t>
      </w:r>
      <w:r w:rsidR="009B1CD0">
        <w:t>:</w:t>
      </w:r>
    </w:p>
    <w:p w:rsidR="009B1CD0" w:rsidRDefault="009B1CD0">
      <w:pPr>
        <w:tabs>
          <w:tab w:val="left" w:pos="426"/>
        </w:tabs>
        <w:spacing w:before="120"/>
        <w:jc w:val="both"/>
        <w:rPr>
          <w:rFonts w:ascii="Arial" w:hAnsi="Arial" w:cs="Arial"/>
        </w:rPr>
      </w:pPr>
      <w:r>
        <w:t xml:space="preserve">Montant </w:t>
      </w:r>
      <w:r>
        <w:rPr>
          <w:rFonts w:ascii="Arial" w:hAnsi="Arial" w:cs="Arial"/>
        </w:rPr>
        <w:t>hors taxes arrêté en chiffres à : ……………………………………………………………………………….</w:t>
      </w:r>
    </w:p>
    <w:p w:rsidR="009B1CD0" w:rsidRDefault="009B1CD0">
      <w:pPr>
        <w:pStyle w:val="fcase1ertab"/>
        <w:spacing w:before="120"/>
        <w:ind w:left="0" w:firstLine="0"/>
      </w:pPr>
      <w:r>
        <w:rPr>
          <w:rFonts w:ascii="Arial" w:hAnsi="Arial" w:cs="Arial"/>
        </w:rPr>
        <w:t>Montant hors taxes arrêté en lettres à : ………………………………………………………...................................</w:t>
      </w:r>
    </w:p>
    <w:p w:rsidR="009B1CD0" w:rsidRDefault="007D7A65">
      <w:pPr>
        <w:tabs>
          <w:tab w:val="left" w:pos="426"/>
          <w:tab w:val="left" w:pos="709"/>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t xml:space="preserve"> Montant TTC</w:t>
      </w:r>
      <w:r w:rsidR="009B1CD0">
        <w:rPr>
          <w:rStyle w:val="Caractresdenotedebasdepage"/>
        </w:rPr>
        <w:footnoteReference w:customMarkFollows="1" w:id="4"/>
        <w:t>4 </w:t>
      </w:r>
      <w:r w:rsidR="009B1CD0">
        <w:t>:</w:t>
      </w:r>
    </w:p>
    <w:p w:rsidR="009B1CD0" w:rsidRDefault="009B1CD0">
      <w:pPr>
        <w:pStyle w:val="fcase1ertab"/>
        <w:spacing w:before="120"/>
        <w:ind w:left="0" w:firstLine="0"/>
        <w:rPr>
          <w:rFonts w:ascii="Arial" w:hAnsi="Arial" w:cs="Arial"/>
        </w:rPr>
      </w:pPr>
      <w:r>
        <w:rPr>
          <w:rFonts w:ascii="Arial" w:hAnsi="Arial" w:cs="Arial"/>
        </w:rPr>
        <w:t>Montant TTC arrêté en chiffres à : ………………………………………………………….......................................</w:t>
      </w:r>
    </w:p>
    <w:p w:rsidR="009B1CD0" w:rsidRDefault="009B1CD0">
      <w:pPr>
        <w:pStyle w:val="fcase1ertab"/>
        <w:spacing w:before="120"/>
        <w:ind w:left="0" w:firstLine="0"/>
        <w:rPr>
          <w:rFonts w:ascii="Arial" w:hAnsi="Arial" w:cs="Arial"/>
          <w:u w:val="single"/>
        </w:rPr>
      </w:pPr>
      <w:r>
        <w:rPr>
          <w:rFonts w:ascii="Arial" w:hAnsi="Arial" w:cs="Arial"/>
        </w:rPr>
        <w:t>Montant TTC arrêté en lettres à : ………………………………………………………………………………………..</w:t>
      </w:r>
    </w:p>
    <w:p w:rsidR="009B1CD0" w:rsidRDefault="009B1CD0">
      <w:pPr>
        <w:pStyle w:val="fcase1ertab"/>
        <w:spacing w:before="120"/>
        <w:ind w:left="0" w:firstLine="0"/>
      </w:pPr>
      <w:r>
        <w:rPr>
          <w:rFonts w:ascii="Arial" w:hAnsi="Arial" w:cs="Arial"/>
          <w:u w:val="single"/>
        </w:rPr>
        <w:t>OU</w:t>
      </w:r>
    </w:p>
    <w:p w:rsidR="009B1CD0" w:rsidRDefault="007D7A65">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aux prix indiqués dans l’annexe financière jointe au présent document.</w:t>
      </w:r>
    </w:p>
    <w:p w:rsidR="009B1CD0" w:rsidRDefault="009B1CD0">
      <w:pPr>
        <w:pStyle w:val="fcasegauche"/>
        <w:spacing w:after="0"/>
        <w:ind w:left="0" w:firstLine="0"/>
        <w:rPr>
          <w:rFonts w:ascii="Arial" w:hAnsi="Arial" w:cs="Arial"/>
        </w:rPr>
      </w:pPr>
    </w:p>
    <w:p w:rsidR="009B1CD0" w:rsidRDefault="009B1CD0">
      <w:pPr>
        <w:pStyle w:val="fcasegauche"/>
        <w:pageBreakBefore/>
        <w:spacing w:after="0"/>
        <w:ind w:left="0" w:firstLine="0"/>
        <w:rPr>
          <w:rFonts w:ascii="Arial" w:hAnsi="Arial" w:cs="Arial"/>
        </w:rPr>
      </w:pPr>
    </w:p>
    <w:p w:rsidR="009B1CD0" w:rsidRDefault="009B1CD0">
      <w:pPr>
        <w:tabs>
          <w:tab w:val="left" w:pos="6237"/>
        </w:tabs>
        <w:rPr>
          <w:rFonts w:ascii="Arial" w:hAnsi="Arial" w:cs="Arial"/>
          <w:i/>
          <w:iCs/>
          <w:sz w:val="18"/>
          <w:szCs w:val="18"/>
        </w:rPr>
      </w:pPr>
      <w:r>
        <w:rPr>
          <w:rFonts w:ascii="Arial" w:hAnsi="Arial" w:cs="Arial"/>
          <w:b/>
          <w:sz w:val="22"/>
          <w:szCs w:val="22"/>
        </w:rPr>
        <w:t>B2 - Répartition des prestations</w:t>
      </w:r>
      <w:r>
        <w:rPr>
          <w:rFonts w:ascii="Arial" w:hAnsi="Arial" w:cs="Arial"/>
          <w:b/>
        </w:rPr>
        <w:t xml:space="preserve"> </w:t>
      </w:r>
      <w:r>
        <w:rPr>
          <w:rFonts w:ascii="Arial" w:hAnsi="Arial" w:cs="Arial"/>
          <w:i/>
        </w:rPr>
        <w:t>(</w:t>
      </w:r>
      <w:r>
        <w:rPr>
          <w:rFonts w:ascii="Arial" w:hAnsi="Arial" w:cs="Arial"/>
          <w:i/>
          <w:iCs/>
        </w:rPr>
        <w:t>en cas de groupement conjoint)</w:t>
      </w:r>
      <w:r>
        <w:rPr>
          <w:rFonts w:ascii="Arial" w:hAnsi="Arial" w:cs="Arial"/>
          <w:b/>
          <w:iCs/>
          <w:sz w:val="22"/>
          <w:szCs w:val="22"/>
        </w:rPr>
        <w:t> :</w:t>
      </w:r>
    </w:p>
    <w:p w:rsidR="009B1CD0" w:rsidRDefault="009B1CD0">
      <w:pPr>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p w:rsidR="009B1CD0" w:rsidRDefault="009B1CD0">
      <w:pPr>
        <w:jc w:val="both"/>
        <w:rPr>
          <w:rFonts w:ascii="Arial" w:hAnsi="Arial" w:cs="Arial"/>
          <w:b/>
          <w:bCs/>
        </w:rPr>
      </w:pP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pPr>
              <w:jc w:val="center"/>
              <w:rPr>
                <w:rFonts w:ascii="Arial" w:hAnsi="Arial" w:cs="Arial"/>
                <w:b/>
              </w:rPr>
            </w:pPr>
            <w:r>
              <w:rPr>
                <w:rFonts w:ascii="Arial" w:hAnsi="Arial" w:cs="Arial"/>
                <w:b/>
              </w:rPr>
              <w:t xml:space="preserve">Désignation des membres </w:t>
            </w:r>
          </w:p>
          <w:p w:rsidR="009B1CD0" w:rsidRDefault="009B1CD0">
            <w:pPr>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pPr>
              <w:pStyle w:val="Titre5"/>
              <w:ind w:left="0" w:hanging="1008"/>
              <w:jc w:val="center"/>
              <w:rPr>
                <w:b/>
                <w:i w:val="0"/>
                <w:sz w:val="20"/>
              </w:rPr>
            </w:pPr>
            <w:r>
              <w:rPr>
                <w:b/>
                <w:i w:val="0"/>
                <w:sz w:val="20"/>
              </w:rPr>
              <w:t>Prestations exécutées par les membres</w:t>
            </w:r>
          </w:p>
          <w:p w:rsidR="009B1CD0" w:rsidRDefault="009B1CD0">
            <w:pPr>
              <w:pStyle w:val="Titre5"/>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pPr>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pPr>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pPr>
              <w:jc w:val="center"/>
              <w:rPr>
                <w:rFonts w:ascii="Arial" w:hAnsi="Arial" w:cs="Arial"/>
                <w:b/>
              </w:rPr>
            </w:pPr>
            <w:r>
              <w:rPr>
                <w:rFonts w:ascii="Arial" w:hAnsi="Arial" w:cs="Arial"/>
                <w:b/>
              </w:rPr>
              <w:t xml:space="preserve">Montant HT </w:t>
            </w:r>
          </w:p>
          <w:p w:rsidR="009B1CD0" w:rsidRDefault="009B1CD0">
            <w:pPr>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pPr>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pPr>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pPr>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pPr>
              <w:snapToGrid w:val="0"/>
              <w:jc w:val="both"/>
              <w:rPr>
                <w:rFonts w:ascii="Arial" w:hAnsi="Arial" w:cs="Arial"/>
              </w:rPr>
            </w:pPr>
          </w:p>
        </w:tc>
        <w:tc>
          <w:tcPr>
            <w:tcW w:w="3685" w:type="dxa"/>
            <w:tcBorders>
              <w:left w:val="single" w:sz="4" w:space="0" w:color="000000"/>
            </w:tcBorders>
            <w:shd w:val="clear" w:color="auto" w:fill="auto"/>
          </w:tcPr>
          <w:p w:rsidR="009B1CD0" w:rsidRDefault="009B1CD0">
            <w:pPr>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pPr>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pPr>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pPr>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pPr>
              <w:snapToGrid w:val="0"/>
              <w:jc w:val="both"/>
              <w:rPr>
                <w:rFonts w:ascii="Arial" w:hAnsi="Arial" w:cs="Arial"/>
              </w:rPr>
            </w:pPr>
          </w:p>
        </w:tc>
      </w:tr>
    </w:tbl>
    <w:p w:rsidR="009B1CD0" w:rsidRDefault="009B1CD0">
      <w:pPr>
        <w:tabs>
          <w:tab w:val="left" w:pos="6237"/>
        </w:tabs>
      </w:pPr>
    </w:p>
    <w:p w:rsidR="009B1CD0" w:rsidRDefault="009B1CD0">
      <w:pPr>
        <w:pStyle w:val="fcasegauche"/>
        <w:spacing w:after="0"/>
        <w:ind w:left="0" w:firstLine="0"/>
        <w:rPr>
          <w:rFonts w:ascii="Arial" w:hAnsi="Arial" w:cs="Arial"/>
          <w:bCs/>
          <w:iCs/>
        </w:rPr>
      </w:pPr>
    </w:p>
    <w:p w:rsidR="009B1CD0" w:rsidRDefault="009B1CD0">
      <w:pPr>
        <w:pStyle w:val="fcase1ertab"/>
        <w:ind w:left="0" w:firstLine="0"/>
        <w:rPr>
          <w:rFonts w:ascii="Arial" w:hAnsi="Arial" w:cs="Arial"/>
          <w:i/>
          <w:sz w:val="18"/>
          <w:szCs w:val="18"/>
        </w:rPr>
      </w:pPr>
      <w:r>
        <w:rPr>
          <w:rFonts w:ascii="Arial" w:hAnsi="Arial" w:cs="Arial"/>
          <w:b/>
          <w:sz w:val="22"/>
          <w:szCs w:val="22"/>
        </w:rPr>
        <w:t>B3 - Compte (s) à créditer :</w:t>
      </w:r>
    </w:p>
    <w:p w:rsidR="009B1CD0" w:rsidRDefault="009B1CD0">
      <w:pPr>
        <w:pStyle w:val="fcase1ertab"/>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pPr>
        <w:pStyle w:val="fcasegauche"/>
        <w:tabs>
          <w:tab w:val="left" w:pos="426"/>
        </w:tabs>
        <w:spacing w:after="0"/>
        <w:ind w:left="0" w:firstLine="0"/>
        <w:jc w:val="left"/>
        <w:rPr>
          <w:rFonts w:ascii="Arial" w:hAnsi="Arial" w:cs="Arial"/>
          <w:b/>
        </w:rPr>
      </w:pPr>
    </w:p>
    <w:p w:rsidR="009B1CD0" w:rsidRDefault="009B1CD0">
      <w:pPr>
        <w:pStyle w:val="fcasegauche"/>
        <w:tabs>
          <w:tab w:val="left" w:pos="426"/>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pPr>
        <w:pStyle w:val="fcasegauche"/>
        <w:tabs>
          <w:tab w:val="left" w:pos="426"/>
        </w:tabs>
        <w:spacing w:after="0"/>
        <w:ind w:left="0" w:firstLine="0"/>
        <w:jc w:val="left"/>
        <w:rPr>
          <w:rFonts w:ascii="Arial" w:hAnsi="Arial" w:cs="Arial"/>
        </w:rPr>
      </w:pPr>
    </w:p>
    <w:p w:rsidR="009B1CD0" w:rsidRDefault="009B1CD0">
      <w:pPr>
        <w:pStyle w:val="fcasegauche"/>
        <w:tabs>
          <w:tab w:val="left" w:pos="426"/>
        </w:tabs>
        <w:spacing w:after="0"/>
        <w:ind w:left="0" w:firstLine="0"/>
        <w:jc w:val="left"/>
        <w:rPr>
          <w:rFonts w:ascii="Arial" w:hAnsi="Arial" w:cs="Arial"/>
        </w:rPr>
      </w:pPr>
    </w:p>
    <w:p w:rsidR="009B1CD0" w:rsidRDefault="009B1CD0">
      <w:pPr>
        <w:pStyle w:val="fcasegauche"/>
        <w:tabs>
          <w:tab w:val="left" w:pos="426"/>
        </w:tabs>
        <w:spacing w:after="0"/>
        <w:ind w:left="0" w:firstLine="0"/>
        <w:jc w:val="left"/>
        <w:rPr>
          <w:rFonts w:ascii="Arial" w:hAnsi="Arial" w:cs="Arial"/>
        </w:rPr>
      </w:pPr>
    </w:p>
    <w:p w:rsidR="009B1CD0" w:rsidRDefault="009B1CD0">
      <w:pPr>
        <w:pStyle w:val="fcasegauche"/>
        <w:tabs>
          <w:tab w:val="left" w:pos="426"/>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pPr>
        <w:pStyle w:val="fcasegauche"/>
        <w:tabs>
          <w:tab w:val="left" w:pos="426"/>
        </w:tabs>
        <w:spacing w:after="0"/>
        <w:ind w:left="0" w:firstLine="0"/>
        <w:jc w:val="left"/>
        <w:rPr>
          <w:rFonts w:ascii="Arial" w:hAnsi="Arial" w:cs="Arial"/>
          <w:b/>
        </w:rPr>
      </w:pPr>
    </w:p>
    <w:p w:rsidR="009B1CD0" w:rsidRDefault="009B1CD0">
      <w:pPr>
        <w:pStyle w:val="fcasegauche"/>
        <w:tabs>
          <w:tab w:val="left" w:pos="426"/>
        </w:tabs>
        <w:spacing w:after="0"/>
        <w:ind w:left="0" w:firstLine="0"/>
        <w:jc w:val="left"/>
        <w:rPr>
          <w:rFonts w:ascii="Arial" w:hAnsi="Arial" w:cs="Arial"/>
          <w:b/>
        </w:rPr>
      </w:pPr>
    </w:p>
    <w:p w:rsidR="009B1CD0" w:rsidRDefault="009B1CD0">
      <w:pPr>
        <w:pStyle w:val="fcasegauche"/>
        <w:tabs>
          <w:tab w:val="left" w:pos="426"/>
        </w:tabs>
        <w:spacing w:after="0"/>
        <w:ind w:left="0" w:firstLine="0"/>
        <w:jc w:val="left"/>
        <w:rPr>
          <w:rFonts w:ascii="Arial" w:hAnsi="Arial" w:cs="Arial"/>
          <w:b/>
        </w:rPr>
      </w:pPr>
    </w:p>
    <w:p w:rsidR="009B1CD0" w:rsidRDefault="009B1CD0">
      <w:pPr>
        <w:pStyle w:val="fcasegauche"/>
        <w:tabs>
          <w:tab w:val="left" w:pos="426"/>
        </w:tabs>
        <w:spacing w:after="0"/>
        <w:ind w:left="0" w:firstLine="0"/>
        <w:jc w:val="left"/>
        <w:rPr>
          <w:rFonts w:ascii="Arial" w:hAnsi="Arial" w:cs="Arial"/>
          <w:b/>
        </w:rPr>
      </w:pPr>
    </w:p>
    <w:p w:rsidR="009B1CD0" w:rsidRDefault="009B1CD0">
      <w:pPr>
        <w:pStyle w:val="fcasegauche"/>
        <w:tabs>
          <w:tab w:val="left" w:pos="426"/>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(article 87 du code des marchés publics)</w:t>
      </w:r>
      <w:r>
        <w:rPr>
          <w:rFonts w:ascii="Arial" w:hAnsi="Arial" w:cs="Arial"/>
          <w:i/>
          <w:sz w:val="22"/>
          <w:szCs w:val="22"/>
        </w:rPr>
        <w:t xml:space="preserve"> </w:t>
      </w:r>
      <w:r>
        <w:rPr>
          <w:rFonts w:ascii="Arial" w:hAnsi="Arial" w:cs="Arial"/>
          <w:b/>
          <w:sz w:val="22"/>
          <w:szCs w:val="22"/>
        </w:rPr>
        <w:t>:</w:t>
      </w:r>
    </w:p>
    <w:p w:rsidR="009B1CD0" w:rsidRDefault="009B1CD0">
      <w:pPr>
        <w:tabs>
          <w:tab w:val="left" w:pos="426"/>
        </w:tabs>
        <w:rPr>
          <w:rFonts w:ascii="Arial" w:hAnsi="Arial" w:cs="Arial"/>
          <w:b/>
        </w:rPr>
      </w:pPr>
    </w:p>
    <w:p w:rsidR="009B1CD0" w:rsidRDefault="009B1CD0">
      <w:pPr>
        <w:pStyle w:val="fcasegauche"/>
        <w:tabs>
          <w:tab w:val="left" w:pos="426"/>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023D6">
        <w:fldChar w:fldCharType="separate"/>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023D6">
        <w:fldChar w:fldCharType="separate"/>
      </w:r>
      <w:r w:rsidR="007D7A65">
        <w:fldChar w:fldCharType="end"/>
      </w:r>
      <w:r>
        <w:tab/>
        <w:t>OUI</w:t>
      </w:r>
    </w:p>
    <w:p w:rsidR="009B1CD0" w:rsidRDefault="009B1CD0">
      <w:pPr>
        <w:rPr>
          <w:rFonts w:ascii="Arial" w:hAnsi="Arial" w:cs="Arial"/>
          <w:b/>
        </w:rPr>
      </w:pPr>
      <w:r>
        <w:rPr>
          <w:rFonts w:ascii="Arial" w:hAnsi="Arial" w:cs="Arial"/>
          <w:i/>
          <w:sz w:val="18"/>
          <w:szCs w:val="18"/>
        </w:rPr>
        <w:t>(Cocher la case correspondante.)</w:t>
      </w:r>
    </w:p>
    <w:p w:rsidR="009B1CD0" w:rsidRDefault="009B1CD0">
      <w:pPr>
        <w:tabs>
          <w:tab w:val="left" w:pos="426"/>
        </w:tabs>
        <w:jc w:val="both"/>
        <w:rPr>
          <w:rFonts w:ascii="Arial" w:hAnsi="Arial" w:cs="Arial"/>
          <w:b/>
        </w:rPr>
      </w:pPr>
    </w:p>
    <w:p w:rsidR="009B1CD0" w:rsidRDefault="009B1CD0">
      <w:pPr>
        <w:tabs>
          <w:tab w:val="left" w:pos="426"/>
        </w:tabs>
        <w:jc w:val="both"/>
        <w:rPr>
          <w:rFonts w:ascii="Arial" w:hAnsi="Arial" w:cs="Arial"/>
          <w:b/>
        </w:rPr>
      </w:pPr>
    </w:p>
    <w:p w:rsidR="009B1CD0" w:rsidRDefault="009B1CD0">
      <w:pPr>
        <w:pStyle w:val="Titre4"/>
        <w:tabs>
          <w:tab w:val="clear" w:pos="4111"/>
          <w:tab w:val="left" w:pos="426"/>
        </w:tabs>
      </w:pPr>
      <w:r>
        <w:rPr>
          <w:sz w:val="22"/>
          <w:szCs w:val="22"/>
        </w:rPr>
        <w:t>B5 -</w:t>
      </w:r>
      <w:r>
        <w:rPr>
          <w:b w:val="0"/>
          <w:sz w:val="22"/>
          <w:szCs w:val="22"/>
        </w:rPr>
        <w:t xml:space="preserve"> </w:t>
      </w:r>
      <w:r>
        <w:rPr>
          <w:sz w:val="22"/>
          <w:szCs w:val="22"/>
        </w:rPr>
        <w:t>Durée d’exécution du marché public ou de l’accord-cadre :</w:t>
      </w:r>
    </w:p>
    <w:p w:rsidR="009B1CD0" w:rsidRDefault="009B1CD0">
      <w:pPr>
        <w:tabs>
          <w:tab w:val="left" w:pos="576"/>
        </w:tabs>
        <w:jc w:val="both"/>
        <w:rPr>
          <w:rFonts w:ascii="Arial" w:hAnsi="Arial" w:cs="Arial"/>
        </w:rPr>
      </w:pPr>
    </w:p>
    <w:p w:rsidR="009B1CD0" w:rsidRDefault="009B1CD0">
      <w:pPr>
        <w:tabs>
          <w:tab w:val="left" w:pos="576"/>
        </w:tabs>
        <w:jc w:val="both"/>
        <w:rPr>
          <w:rFonts w:ascii="Arial" w:hAnsi="Arial" w:cs="Arial"/>
          <w:i/>
          <w:sz w:val="18"/>
          <w:szCs w:val="18"/>
        </w:rPr>
      </w:pPr>
      <w:r>
        <w:rPr>
          <w:rFonts w:ascii="Arial" w:hAnsi="Arial" w:cs="Arial"/>
        </w:rPr>
        <w:t>La durée d’exécution du marché public ou de l’accord cadre est de .........................mois ou ………………… jours à compter de :</w:t>
      </w:r>
    </w:p>
    <w:p w:rsidR="009B1CD0" w:rsidRDefault="009B1CD0">
      <w:r>
        <w:rPr>
          <w:rFonts w:ascii="Arial" w:hAnsi="Arial" w:cs="Arial"/>
          <w:i/>
          <w:sz w:val="18"/>
          <w:szCs w:val="18"/>
        </w:rPr>
        <w:t>(Cocher la case correspondante.)</w:t>
      </w:r>
    </w:p>
    <w:p w:rsidR="009B1CD0" w:rsidRDefault="007D7A65">
      <w:pPr>
        <w:spacing w:before="120"/>
        <w:ind w:left="567"/>
        <w:jc w:val="both"/>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la date de notification du marché public ou de l’accord-cadre ;</w:t>
      </w:r>
    </w:p>
    <w:p w:rsidR="009B1CD0" w:rsidRDefault="007D7A65">
      <w:pPr>
        <w:spacing w:before="120"/>
        <w:ind w:left="567"/>
        <w:jc w:val="both"/>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la date de notification de l’ordre de service ou du premier bon de commande ;</w:t>
      </w:r>
    </w:p>
    <w:p w:rsidR="009B1CD0" w:rsidRDefault="007D7A65">
      <w:pPr>
        <w:spacing w:before="120"/>
        <w:ind w:left="1134" w:hanging="567"/>
        <w:jc w:val="both"/>
        <w:rPr>
          <w:rFonts w:ascii="Arial" w:hAnsi="Arial" w:cs="Arial"/>
          <w:b/>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la date de début d’exécution prévue par le marché public ou l’accord-cadre lorsqu’elle est postérieure à la date de notification.</w:t>
      </w:r>
    </w:p>
    <w:p w:rsidR="009B1CD0" w:rsidRDefault="009B1CD0">
      <w:pPr>
        <w:tabs>
          <w:tab w:val="left" w:pos="426"/>
        </w:tabs>
        <w:jc w:val="both"/>
        <w:rPr>
          <w:rFonts w:ascii="Arial" w:hAnsi="Arial" w:cs="Arial"/>
          <w:b/>
        </w:rPr>
      </w:pPr>
    </w:p>
    <w:p w:rsidR="009B1CD0" w:rsidRDefault="009B1CD0">
      <w:pPr>
        <w:pStyle w:val="fcasegauche"/>
        <w:tabs>
          <w:tab w:val="left" w:pos="426"/>
        </w:tabs>
        <w:spacing w:after="0"/>
        <w:ind w:left="0" w:firstLine="0"/>
        <w:jc w:val="left"/>
        <w:rPr>
          <w:rFonts w:ascii="Arial" w:hAnsi="Arial" w:cs="Arial"/>
          <w:i/>
          <w:sz w:val="18"/>
          <w:szCs w:val="18"/>
        </w:rPr>
      </w:pPr>
      <w:r>
        <w:rPr>
          <w:rFonts w:ascii="Arial" w:hAnsi="Arial" w:cs="Arial"/>
        </w:rPr>
        <w:t>Le marché public ou l’accord cadre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1023D6">
        <w:fldChar w:fldCharType="separate"/>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023D6">
        <w:fldChar w:fldCharType="separate"/>
      </w:r>
      <w:r w:rsidR="007D7A65">
        <w:fldChar w:fldCharType="end"/>
      </w:r>
      <w:r>
        <w:tab/>
        <w:t>OUI</w:t>
      </w:r>
    </w:p>
    <w:p w:rsidR="009B1CD0" w:rsidRDefault="009B1CD0">
      <w:pPr>
        <w:rPr>
          <w:rFonts w:ascii="Arial" w:hAnsi="Arial" w:cs="Arial"/>
        </w:rPr>
      </w:pPr>
      <w:r>
        <w:rPr>
          <w:rFonts w:ascii="Arial" w:hAnsi="Arial" w:cs="Arial"/>
          <w:i/>
          <w:sz w:val="18"/>
          <w:szCs w:val="18"/>
        </w:rPr>
        <w:t>(Cocher la case correspondante.)</w:t>
      </w:r>
    </w:p>
    <w:p w:rsidR="009B1CD0" w:rsidRDefault="009B1CD0">
      <w:pPr>
        <w:tabs>
          <w:tab w:val="left" w:pos="426"/>
        </w:tabs>
        <w:jc w:val="both"/>
        <w:rPr>
          <w:rFonts w:ascii="Arial" w:hAnsi="Arial" w:cs="Arial"/>
        </w:rPr>
      </w:pPr>
    </w:p>
    <w:p w:rsidR="009B1CD0" w:rsidRDefault="009B1CD0">
      <w:pPr>
        <w:tabs>
          <w:tab w:val="left" w:pos="426"/>
        </w:tabs>
        <w:jc w:val="both"/>
        <w:rPr>
          <w:rFonts w:ascii="Arial" w:hAnsi="Arial" w:cs="Arial"/>
        </w:rPr>
      </w:pPr>
      <w:r>
        <w:rPr>
          <w:rFonts w:ascii="Arial" w:hAnsi="Arial" w:cs="Arial"/>
        </w:rPr>
        <w:t>Si oui, préciser :</w:t>
      </w:r>
    </w:p>
    <w:p w:rsidR="009B1CD0" w:rsidRDefault="009B1CD0">
      <w:pPr>
        <w:numPr>
          <w:ilvl w:val="0"/>
          <w:numId w:val="2"/>
        </w:numPr>
        <w:tabs>
          <w:tab w:val="left" w:pos="426"/>
        </w:tabs>
        <w:spacing w:before="120"/>
        <w:ind w:left="924" w:hanging="357"/>
        <w:jc w:val="both"/>
        <w:rPr>
          <w:rFonts w:ascii="Arial" w:hAnsi="Arial" w:cs="Arial"/>
        </w:rPr>
      </w:pPr>
      <w:r>
        <w:rPr>
          <w:rFonts w:ascii="Arial" w:hAnsi="Arial" w:cs="Arial"/>
        </w:rPr>
        <w:t>Nombre des reconductions : ………….............</w:t>
      </w:r>
    </w:p>
    <w:p w:rsidR="009B1CD0" w:rsidRDefault="009B1CD0">
      <w:pPr>
        <w:numPr>
          <w:ilvl w:val="0"/>
          <w:numId w:val="2"/>
        </w:numPr>
        <w:tabs>
          <w:tab w:val="left" w:pos="426"/>
        </w:tabs>
        <w:spacing w:before="120"/>
        <w:ind w:left="924" w:hanging="357"/>
        <w:jc w:val="both"/>
        <w:rPr>
          <w:rFonts w:ascii="Arial" w:hAnsi="Arial" w:cs="Arial"/>
          <w:b/>
        </w:rPr>
      </w:pPr>
      <w:r>
        <w:rPr>
          <w:rFonts w:ascii="Arial" w:hAnsi="Arial" w:cs="Arial"/>
        </w:rPr>
        <w:t>Durée des reconductions : ……………………..</w:t>
      </w:r>
    </w:p>
    <w:p w:rsidR="009B1CD0" w:rsidRDefault="009B1CD0">
      <w:pPr>
        <w:tabs>
          <w:tab w:val="left" w:pos="426"/>
        </w:tabs>
        <w:jc w:val="both"/>
        <w:rPr>
          <w:rFonts w:ascii="Arial" w:hAnsi="Arial" w:cs="Arial"/>
          <w:b/>
        </w:rPr>
      </w:pPr>
    </w:p>
    <w:p w:rsidR="009B1CD0" w:rsidRDefault="009B1CD0">
      <w:pPr>
        <w:tabs>
          <w:tab w:val="left" w:pos="426"/>
        </w:tabs>
        <w:jc w:val="both"/>
        <w:rPr>
          <w:rFonts w:ascii="Arial" w:hAnsi="Arial" w:cs="Arial"/>
          <w:b/>
        </w:rPr>
      </w:pPr>
    </w:p>
    <w:p w:rsidR="009B1CD0" w:rsidRDefault="009B1CD0">
      <w:pPr>
        <w:tabs>
          <w:tab w:val="left" w:pos="426"/>
        </w:tabs>
        <w:jc w:val="both"/>
        <w:rPr>
          <w:rFonts w:ascii="Arial" w:hAnsi="Arial" w:cs="Arial"/>
          <w:b/>
        </w:rPr>
      </w:pPr>
    </w:p>
    <w:p w:rsidR="009B1CD0" w:rsidRDefault="009B1CD0">
      <w:pPr>
        <w:tabs>
          <w:tab w:val="left" w:pos="426"/>
        </w:tabs>
        <w:jc w:val="both"/>
        <w:rPr>
          <w:rFonts w:ascii="Arial" w:hAnsi="Arial" w:cs="Arial"/>
        </w:rPr>
      </w:pPr>
      <w:r>
        <w:rPr>
          <w:rFonts w:ascii="Arial" w:hAnsi="Arial" w:cs="Arial"/>
          <w:b/>
          <w:sz w:val="22"/>
          <w:szCs w:val="22"/>
        </w:rPr>
        <w:t>B6 - Délai de validité de l’offre :</w:t>
      </w:r>
    </w:p>
    <w:p w:rsidR="009B1CD0" w:rsidRDefault="009B1CD0">
      <w:pPr>
        <w:pStyle w:val="fcase1ertab"/>
        <w:ind w:left="0" w:firstLine="0"/>
        <w:rPr>
          <w:rFonts w:ascii="Arial" w:hAnsi="Arial" w:cs="Arial"/>
        </w:rPr>
      </w:pPr>
    </w:p>
    <w:p w:rsidR="009B1CD0" w:rsidRDefault="009B1CD0">
      <w:pPr>
        <w:pStyle w:val="fcase1ertab"/>
        <w:ind w:left="0" w:firstLine="0"/>
        <w:rPr>
          <w:rFonts w:ascii="Arial" w:hAnsi="Arial" w:cs="Arial"/>
        </w:rPr>
      </w:pPr>
      <w:r>
        <w:t>Le présent engagement me lie pour le délai de validité des offres indiqué dans le règlement de la consultation, la lettre de consultation ou l'avis d'appel public à la concurrence.</w:t>
      </w:r>
    </w:p>
    <w:p w:rsidR="009B1CD0" w:rsidRDefault="009B1CD0">
      <w:pPr>
        <w:pStyle w:val="fcase1ertab"/>
        <w:ind w:left="0" w:firstLine="0"/>
        <w:rPr>
          <w:rFonts w:ascii="Arial" w:hAnsi="Arial" w:cs="Arial"/>
        </w:rPr>
      </w:pPr>
    </w:p>
    <w:p w:rsidR="009B1CD0" w:rsidRDefault="009B1CD0">
      <w:pPr>
        <w:pStyle w:val="fcase1ertab"/>
        <w:ind w:left="0" w:firstLine="0"/>
        <w:rPr>
          <w:rFonts w:ascii="Arial" w:hAnsi="Arial" w:cs="Arial"/>
        </w:rPr>
      </w:pPr>
    </w:p>
    <w:p w:rsidR="009B1CD0" w:rsidRDefault="009B1CD0">
      <w:pPr>
        <w:tabs>
          <w:tab w:val="left" w:pos="426"/>
        </w:tabs>
        <w:jc w:val="both"/>
        <w:rPr>
          <w:rFonts w:ascii="Arial" w:hAnsi="Arial" w:cs="Arial"/>
          <w:i/>
          <w:iCs/>
          <w:sz w:val="18"/>
          <w:szCs w:val="18"/>
        </w:rPr>
      </w:pPr>
      <w:r>
        <w:rPr>
          <w:rFonts w:ascii="Arial" w:hAnsi="Arial" w:cs="Arial"/>
          <w:b/>
          <w:sz w:val="22"/>
          <w:szCs w:val="22"/>
        </w:rPr>
        <w:t>B7 - Origine et part des fournitures :</w:t>
      </w:r>
    </w:p>
    <w:p w:rsidR="009B1CD0" w:rsidRDefault="009B1CD0">
      <w:pPr>
        <w:tabs>
          <w:tab w:val="left" w:pos="426"/>
        </w:tabs>
        <w:spacing w:before="120"/>
        <w:jc w:val="both"/>
        <w:rPr>
          <w:rFonts w:ascii="Arial" w:hAnsi="Arial" w:cs="Arial"/>
          <w:iCs/>
        </w:rPr>
      </w:pPr>
      <w:r>
        <w:rPr>
          <w:rFonts w:ascii="Arial" w:hAnsi="Arial" w:cs="Arial"/>
          <w:i/>
          <w:iCs/>
          <w:sz w:val="18"/>
          <w:szCs w:val="18"/>
        </w:rPr>
        <w:t>(Indications à fournir pour les seuls marchés ou accords-cadres de fournitures des entités adjudicatrices : article 159 du code des marchés publics.)</w:t>
      </w:r>
    </w:p>
    <w:p w:rsidR="009B1CD0" w:rsidRDefault="009B1CD0">
      <w:pPr>
        <w:tabs>
          <w:tab w:val="left" w:pos="1380"/>
        </w:tabs>
        <w:jc w:val="both"/>
        <w:rPr>
          <w:rFonts w:ascii="Arial" w:hAnsi="Arial" w:cs="Arial"/>
          <w:iCs/>
        </w:rPr>
      </w:pPr>
    </w:p>
    <w:p w:rsidR="009B1CD0" w:rsidRDefault="009B1CD0">
      <w:pPr>
        <w:tabs>
          <w:tab w:val="left" w:pos="426"/>
        </w:tabs>
        <w:jc w:val="both"/>
        <w:rPr>
          <w:rFonts w:ascii="Arial" w:hAnsi="Arial" w:cs="Arial"/>
          <w:i/>
          <w:iCs/>
          <w:sz w:val="18"/>
          <w:szCs w:val="18"/>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iCs/>
          <w:sz w:val="16"/>
          <w:szCs w:val="16"/>
        </w:rPr>
        <w:t>:</w:t>
      </w:r>
    </w:p>
    <w:p w:rsidR="009B1CD0" w:rsidRDefault="009B1CD0">
      <w:pPr>
        <w:tabs>
          <w:tab w:val="left" w:pos="426"/>
        </w:tabs>
        <w:jc w:val="both"/>
      </w:pPr>
      <w:r>
        <w:rPr>
          <w:rFonts w:ascii="Arial" w:hAnsi="Arial" w:cs="Arial"/>
          <w:i/>
          <w:iCs/>
          <w:sz w:val="18"/>
          <w:szCs w:val="18"/>
        </w:rPr>
        <w:t>(Cocher la case correspondante et indiquer le pourcentage.)</w:t>
      </w:r>
    </w:p>
    <w:p w:rsidR="009B1CD0" w:rsidRDefault="007D7A65">
      <w:pPr>
        <w:pStyle w:val="fcasegauche"/>
        <w:spacing w:before="240" w:after="0"/>
        <w:ind w:left="567" w:firstLine="0"/>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Pays de l'Union européenne, France comprise : ………%.</w:t>
      </w:r>
    </w:p>
    <w:p w:rsidR="009B1CD0" w:rsidRDefault="007D7A65">
      <w:pPr>
        <w:pStyle w:val="fcasegauche"/>
        <w:spacing w:before="240" w:after="0"/>
        <w:ind w:left="567" w:firstLine="0"/>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Pays membre de l'Organisation mondiale du commerce signataire de l'accord sur les marchés publics (Union européenne exclue) : ………%.</w:t>
      </w:r>
    </w:p>
    <w:p w:rsidR="009B1CD0" w:rsidRDefault="007D7A65">
      <w:pPr>
        <w:pStyle w:val="fcasegauche"/>
        <w:spacing w:before="240" w:after="0"/>
        <w:ind w:left="567" w:firstLine="0"/>
        <w:rPr>
          <w:rFonts w:ascii="Arial" w:hAnsi="Arial" w:cs="Arial"/>
          <w:bCs/>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ab/>
        <w:t>Autre : ………%.</w:t>
      </w:r>
    </w:p>
    <w:p w:rsidR="009B1CD0" w:rsidRDefault="009B1CD0">
      <w:pPr>
        <w:jc w:val="both"/>
        <w:rPr>
          <w:rFonts w:ascii="Arial" w:hAnsi="Arial" w:cs="Arial"/>
          <w:bCs/>
        </w:rPr>
      </w:pPr>
    </w:p>
    <w:p w:rsidR="009B1CD0" w:rsidRDefault="009B1CD0">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pPr>
              <w:tabs>
                <w:tab w:val="left" w:pos="-142"/>
                <w:tab w:val="left" w:pos="4111"/>
              </w:tabs>
              <w:jc w:val="both"/>
            </w:pPr>
            <w:r>
              <w:rPr>
                <w:rFonts w:ascii="Arial" w:hAnsi="Arial" w:cs="Arial"/>
                <w:b/>
                <w:bCs/>
                <w:sz w:val="22"/>
                <w:szCs w:val="22"/>
              </w:rPr>
              <w:t>C - Signature de l’offre par le candidat.</w:t>
            </w:r>
          </w:p>
        </w:tc>
      </w:tr>
    </w:tbl>
    <w:p w:rsidR="009B1CD0" w:rsidRDefault="009B1CD0">
      <w:pPr>
        <w:jc w:val="both"/>
      </w:pPr>
    </w:p>
    <w:p w:rsidR="009B1CD0" w:rsidRDefault="009B1CD0">
      <w:pPr>
        <w:jc w:val="both"/>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9B1CD0">
        <w:tc>
          <w:tcPr>
            <w:tcW w:w="4644" w:type="dxa"/>
            <w:tcBorders>
              <w:top w:val="single" w:sz="4" w:space="0" w:color="000000"/>
              <w:left w:val="single" w:sz="4" w:space="0" w:color="000000"/>
              <w:bottom w:val="single" w:sz="4" w:space="0" w:color="000000"/>
            </w:tcBorders>
            <w:shd w:val="clear" w:color="auto" w:fill="auto"/>
            <w:vAlign w:val="center"/>
          </w:tcPr>
          <w:p w:rsidR="009B1CD0" w:rsidRDefault="009B1CD0">
            <w:pPr>
              <w:jc w:val="center"/>
              <w:rPr>
                <w:rFonts w:ascii="Arial" w:hAnsi="Arial" w:cs="Arial"/>
                <w:b/>
                <w:bCs/>
              </w:rPr>
            </w:pPr>
            <w:r>
              <w:rPr>
                <w:rFonts w:ascii="Arial" w:hAnsi="Arial" w:cs="Arial"/>
                <w:b/>
                <w:bCs/>
              </w:rPr>
              <w:t>Nom, prénom et qualité</w:t>
            </w:r>
          </w:p>
          <w:p w:rsidR="009B1CD0" w:rsidRDefault="009B1CD0">
            <w:pPr>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9B1CD0" w:rsidRDefault="009B1CD0">
            <w:pPr>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pPr>
              <w:jc w:val="center"/>
              <w:rPr>
                <w:rFonts w:ascii="Arial" w:hAnsi="Arial" w:cs="Arial"/>
                <w:b/>
                <w:bCs/>
              </w:rPr>
            </w:pPr>
            <w:r>
              <w:rPr>
                <w:rFonts w:ascii="Arial" w:hAnsi="Arial" w:cs="Arial"/>
                <w:b/>
                <w:bCs/>
              </w:rPr>
              <w:t>Signature</w:t>
            </w:r>
          </w:p>
        </w:tc>
      </w:tr>
      <w:tr w:rsidR="009B1CD0">
        <w:trPr>
          <w:trHeight w:val="1021"/>
        </w:trPr>
        <w:tc>
          <w:tcPr>
            <w:tcW w:w="4644" w:type="dxa"/>
            <w:tcBorders>
              <w:top w:val="single" w:sz="4" w:space="0" w:color="000000"/>
              <w:left w:val="single" w:sz="4" w:space="0" w:color="000000"/>
            </w:tcBorders>
            <w:shd w:val="clear" w:color="auto" w:fill="CCFFFF"/>
          </w:tcPr>
          <w:p w:rsidR="009B1CD0" w:rsidRDefault="009B1CD0">
            <w:pPr>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9B1CD0" w:rsidRDefault="009B1CD0">
            <w:pPr>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9B1CD0" w:rsidRDefault="009B1CD0">
            <w:pPr>
              <w:snapToGrid w:val="0"/>
              <w:jc w:val="both"/>
              <w:rPr>
                <w:rFonts w:ascii="Arial" w:hAnsi="Arial" w:cs="Arial"/>
                <w:b/>
                <w:bCs/>
              </w:rPr>
            </w:pPr>
          </w:p>
        </w:tc>
      </w:tr>
      <w:tr w:rsidR="009B1CD0">
        <w:trPr>
          <w:trHeight w:val="1021"/>
        </w:trPr>
        <w:tc>
          <w:tcPr>
            <w:tcW w:w="4644" w:type="dxa"/>
            <w:tcBorders>
              <w:left w:val="single" w:sz="4" w:space="0" w:color="000000"/>
            </w:tcBorders>
            <w:shd w:val="clear" w:color="auto" w:fill="auto"/>
          </w:tcPr>
          <w:p w:rsidR="009B1CD0" w:rsidRDefault="009B1CD0">
            <w:pPr>
              <w:snapToGrid w:val="0"/>
              <w:jc w:val="both"/>
              <w:rPr>
                <w:rFonts w:ascii="Arial" w:hAnsi="Arial" w:cs="Arial"/>
                <w:b/>
                <w:bCs/>
              </w:rPr>
            </w:pPr>
          </w:p>
        </w:tc>
        <w:tc>
          <w:tcPr>
            <w:tcW w:w="2694" w:type="dxa"/>
            <w:tcBorders>
              <w:left w:val="single" w:sz="4" w:space="0" w:color="000000"/>
            </w:tcBorders>
            <w:shd w:val="clear" w:color="auto" w:fill="auto"/>
          </w:tcPr>
          <w:p w:rsidR="009B1CD0" w:rsidRDefault="009B1CD0">
            <w:pPr>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9B1CD0" w:rsidRDefault="009B1CD0">
            <w:pPr>
              <w:snapToGrid w:val="0"/>
              <w:jc w:val="both"/>
              <w:rPr>
                <w:rFonts w:ascii="Arial" w:hAnsi="Arial" w:cs="Arial"/>
                <w:b/>
                <w:bCs/>
              </w:rPr>
            </w:pPr>
          </w:p>
        </w:tc>
      </w:tr>
      <w:tr w:rsidR="009B1CD0">
        <w:trPr>
          <w:trHeight w:val="1021"/>
        </w:trPr>
        <w:tc>
          <w:tcPr>
            <w:tcW w:w="4644" w:type="dxa"/>
            <w:tcBorders>
              <w:left w:val="single" w:sz="4" w:space="0" w:color="000000"/>
            </w:tcBorders>
            <w:shd w:val="clear" w:color="auto" w:fill="CCFFFF"/>
          </w:tcPr>
          <w:p w:rsidR="009B1CD0" w:rsidRDefault="009B1CD0">
            <w:pPr>
              <w:snapToGrid w:val="0"/>
              <w:jc w:val="both"/>
              <w:rPr>
                <w:rFonts w:ascii="Arial" w:hAnsi="Arial" w:cs="Arial"/>
                <w:b/>
                <w:bCs/>
              </w:rPr>
            </w:pPr>
          </w:p>
        </w:tc>
        <w:tc>
          <w:tcPr>
            <w:tcW w:w="2694" w:type="dxa"/>
            <w:tcBorders>
              <w:left w:val="single" w:sz="4" w:space="0" w:color="000000"/>
            </w:tcBorders>
            <w:shd w:val="clear" w:color="auto" w:fill="CCFFFF"/>
          </w:tcPr>
          <w:p w:rsidR="009B1CD0" w:rsidRDefault="009B1CD0">
            <w:pPr>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9B1CD0" w:rsidRDefault="009B1CD0">
            <w:pPr>
              <w:snapToGrid w:val="0"/>
              <w:jc w:val="both"/>
              <w:rPr>
                <w:rFonts w:ascii="Arial" w:hAnsi="Arial" w:cs="Arial"/>
                <w:b/>
                <w:bCs/>
              </w:rPr>
            </w:pPr>
          </w:p>
        </w:tc>
      </w:tr>
      <w:tr w:rsidR="009B1CD0">
        <w:trPr>
          <w:trHeight w:val="1021"/>
        </w:trPr>
        <w:tc>
          <w:tcPr>
            <w:tcW w:w="4644" w:type="dxa"/>
            <w:tcBorders>
              <w:left w:val="single" w:sz="4" w:space="0" w:color="000000"/>
            </w:tcBorders>
            <w:shd w:val="clear" w:color="auto" w:fill="auto"/>
          </w:tcPr>
          <w:p w:rsidR="009B1CD0" w:rsidRDefault="009B1CD0">
            <w:pPr>
              <w:snapToGrid w:val="0"/>
              <w:jc w:val="both"/>
              <w:rPr>
                <w:rFonts w:ascii="Arial" w:hAnsi="Arial" w:cs="Arial"/>
                <w:b/>
                <w:bCs/>
              </w:rPr>
            </w:pPr>
          </w:p>
        </w:tc>
        <w:tc>
          <w:tcPr>
            <w:tcW w:w="2694" w:type="dxa"/>
            <w:tcBorders>
              <w:left w:val="single" w:sz="4" w:space="0" w:color="000000"/>
            </w:tcBorders>
            <w:shd w:val="clear" w:color="auto" w:fill="auto"/>
          </w:tcPr>
          <w:p w:rsidR="009B1CD0" w:rsidRDefault="009B1CD0">
            <w:pPr>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9B1CD0" w:rsidRDefault="009B1CD0">
            <w:pPr>
              <w:snapToGrid w:val="0"/>
              <w:jc w:val="both"/>
              <w:rPr>
                <w:rFonts w:ascii="Arial" w:hAnsi="Arial" w:cs="Arial"/>
                <w:b/>
                <w:bCs/>
              </w:rPr>
            </w:pPr>
          </w:p>
        </w:tc>
      </w:tr>
      <w:tr w:rsidR="009B1CD0">
        <w:trPr>
          <w:trHeight w:val="1021"/>
        </w:trPr>
        <w:tc>
          <w:tcPr>
            <w:tcW w:w="4644" w:type="dxa"/>
            <w:tcBorders>
              <w:left w:val="single" w:sz="4" w:space="0" w:color="000000"/>
              <w:bottom w:val="single" w:sz="4" w:space="0" w:color="000000"/>
            </w:tcBorders>
            <w:shd w:val="clear" w:color="auto" w:fill="CCFFFF"/>
          </w:tcPr>
          <w:p w:rsidR="009B1CD0" w:rsidRDefault="009B1CD0">
            <w:pPr>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9B1CD0" w:rsidRDefault="009B1CD0">
            <w:pPr>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9B1CD0" w:rsidRDefault="009B1CD0">
            <w:pPr>
              <w:snapToGrid w:val="0"/>
              <w:jc w:val="both"/>
              <w:rPr>
                <w:rFonts w:ascii="Arial" w:hAnsi="Arial" w:cs="Arial"/>
                <w:b/>
                <w:bCs/>
              </w:rPr>
            </w:pPr>
          </w:p>
        </w:tc>
      </w:tr>
    </w:tbl>
    <w:p w:rsidR="009B1CD0" w:rsidRDefault="009B1CD0">
      <w:pPr>
        <w:jc w:val="both"/>
        <w:rPr>
          <w:rFonts w:ascii="Arial" w:hAnsi="Arial" w:cs="Arial"/>
        </w:rPr>
      </w:pPr>
      <w:r>
        <w:rPr>
          <w:rFonts w:ascii="Arial" w:hAnsi="Arial" w:cs="Arial"/>
          <w:sz w:val="18"/>
          <w:szCs w:val="18"/>
        </w:rPr>
        <w:t>(*) Le signataire doit avoir le pouvoir d’engager la personne qu’il représente.</w:t>
      </w: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pPr>
              <w:pStyle w:val="Titre4"/>
            </w:pPr>
            <w:r>
              <w:rPr>
                <w:sz w:val="22"/>
                <w:szCs w:val="22"/>
              </w:rPr>
              <w:t>D - Identification du pouvoir adjudicateur (ou de l’entité adjudicatrice).</w:t>
            </w:r>
          </w:p>
        </w:tc>
      </w:tr>
    </w:tbl>
    <w:p w:rsidR="009B1CD0" w:rsidRDefault="009B1CD0"/>
    <w:p w:rsidR="009B1CD0" w:rsidRDefault="009B1CD0"/>
    <w:p w:rsidR="009B1CD0" w:rsidRDefault="009B1CD0" w:rsidP="007D7A65">
      <w:pPr>
        <w:pStyle w:val="Titre1"/>
        <w:tabs>
          <w:tab w:val="left" w:pos="567"/>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 du pouvoir adjudicateur (ou de l’entité adjudicatrice) :</w:t>
      </w:r>
    </w:p>
    <w:p w:rsidR="009B1CD0" w:rsidRDefault="009B1CD0" w:rsidP="007D7A65">
      <w:pPr>
        <w:pStyle w:val="Titre1"/>
        <w:ind w:left="0"/>
        <w:jc w:val="both"/>
        <w:rPr>
          <w:rFonts w:ascii="Arial" w:hAnsi="Arial" w:cs="Arial"/>
        </w:rPr>
      </w:pPr>
      <w:r>
        <w:rPr>
          <w:rFonts w:ascii="Arial" w:hAnsi="Arial" w:cs="Arial"/>
          <w:b w:val="0"/>
          <w:bCs/>
          <w:i/>
          <w:iCs/>
          <w:sz w:val="18"/>
          <w:szCs w:val="18"/>
        </w:rPr>
        <w:t>(Reprendre le contenu de la mention figurant dans l’avis d’appel public à la concurrence ou la lettre de consultation.)</w:t>
      </w:r>
    </w:p>
    <w:p w:rsidR="009B1CD0" w:rsidRDefault="009B1CD0">
      <w:pPr>
        <w:pStyle w:val="Titre1"/>
        <w:ind w:left="0" w:hanging="432"/>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pStyle w:val="En-tte"/>
        <w:tabs>
          <w:tab w:val="clear" w:pos="4536"/>
          <w:tab w:val="clear" w:pos="9072"/>
        </w:tabs>
        <w:jc w:val="both"/>
        <w:rPr>
          <w:rFonts w:ascii="Arial" w:hAnsi="Arial" w:cs="Arial"/>
        </w:rPr>
      </w:pPr>
    </w:p>
    <w:p w:rsidR="009B1CD0" w:rsidRDefault="009B1CD0">
      <w:pPr>
        <w:tabs>
          <w:tab w:val="left" w:pos="426"/>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9B1CD0" w:rsidRDefault="009B1CD0">
      <w:pPr>
        <w:jc w:val="both"/>
        <w:rPr>
          <w:rFonts w:ascii="Arial" w:hAnsi="Arial" w:cs="Arial"/>
        </w:rPr>
      </w:pPr>
      <w:r>
        <w:rPr>
          <w:rFonts w:ascii="Arial" w:hAnsi="Arial" w:cs="Arial"/>
          <w:i/>
          <w:sz w:val="18"/>
          <w:szCs w:val="18"/>
        </w:rPr>
        <w:t>(Le signataire doit avoir le pouvoir d’engager la personne qu’il représente.)</w:t>
      </w: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sz w:val="18"/>
          <w:szCs w:val="18"/>
        </w:rPr>
        <w:t> :</w:t>
      </w:r>
    </w:p>
    <w:p w:rsidR="009B1CD0" w:rsidRDefault="009B1CD0">
      <w:pPr>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rsidP="007D7A65">
      <w:pPr>
        <w:pStyle w:val="Titre1"/>
        <w:numPr>
          <w:ilvl w:val="0"/>
          <w:numId w:val="0"/>
        </w:numPr>
        <w:jc w:val="both"/>
        <w:rPr>
          <w:rFonts w:ascii="Arial" w:hAnsi="Arial" w:cs="Arial"/>
          <w:b w:val="0"/>
          <w:bCs/>
          <w:iCs/>
        </w:rPr>
      </w:pPr>
    </w:p>
    <w:p w:rsidR="009B1CD0" w:rsidRDefault="009B1CD0"/>
    <w:p w:rsidR="009B1CD0" w:rsidRDefault="009B1CD0"/>
    <w:p w:rsidR="009B1CD0" w:rsidRDefault="009B1CD0"/>
    <w:p w:rsidR="009B1CD0" w:rsidRDefault="009B1CD0">
      <w:pPr>
        <w:pStyle w:val="fcase2metab"/>
        <w:ind w:left="0" w:firstLine="0"/>
        <w:rPr>
          <w:rFonts w:ascii="Arial" w:hAnsi="Arial" w:cs="Arial"/>
        </w:rPr>
      </w:pPr>
    </w:p>
    <w:p w:rsidR="009B1CD0" w:rsidRDefault="009B1CD0">
      <w:pPr>
        <w:pStyle w:val="fcase2metab"/>
        <w:ind w:left="0" w:firstLine="0"/>
        <w:rPr>
          <w:rFonts w:ascii="Arial" w:hAnsi="Arial" w:cs="Arial"/>
        </w:rPr>
      </w:pPr>
    </w:p>
    <w:p w:rsidR="009B1CD0" w:rsidRDefault="009B1CD0">
      <w:pPr>
        <w:tabs>
          <w:tab w:val="left" w:pos="720"/>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pPr>
        <w:tabs>
          <w:tab w:val="left" w:pos="720"/>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pPr>
        <w:pStyle w:val="fcase2metab"/>
        <w:rPr>
          <w:rFonts w:ascii="Arial" w:hAnsi="Arial" w:cs="Arial"/>
        </w:rPr>
      </w:pPr>
    </w:p>
    <w:p w:rsidR="009B1CD0" w:rsidRDefault="009B1CD0">
      <w:pPr>
        <w:pStyle w:val="fcase2metab"/>
        <w:rPr>
          <w:rFonts w:ascii="Arial" w:hAnsi="Arial" w:cs="Arial"/>
        </w:rPr>
      </w:pPr>
    </w:p>
    <w:p w:rsidR="009B1CD0" w:rsidRDefault="009B1CD0">
      <w:pPr>
        <w:pStyle w:val="fcase2metab"/>
        <w:rPr>
          <w:rFonts w:ascii="Arial" w:hAnsi="Arial" w:cs="Arial"/>
        </w:rPr>
      </w:pPr>
    </w:p>
    <w:p w:rsidR="009B1CD0" w:rsidRDefault="009B1CD0">
      <w:pPr>
        <w:pStyle w:val="fcase2metab"/>
        <w:rPr>
          <w:rFonts w:ascii="Arial" w:hAnsi="Arial" w:cs="Arial"/>
        </w:rPr>
      </w:pPr>
    </w:p>
    <w:p w:rsidR="009B1CD0" w:rsidRDefault="009B1CD0">
      <w:pPr>
        <w:pStyle w:val="fcase2metab"/>
        <w:rPr>
          <w:rFonts w:ascii="Arial" w:hAnsi="Arial" w:cs="Arial"/>
        </w:rPr>
      </w:pPr>
    </w:p>
    <w:p w:rsidR="009B1CD0" w:rsidRDefault="009B1CD0">
      <w:pPr>
        <w:pStyle w:val="fcase2metab"/>
        <w:rPr>
          <w:rFonts w:ascii="Arial" w:hAnsi="Arial" w:cs="Arial"/>
        </w:rPr>
      </w:pPr>
    </w:p>
    <w:p w:rsidR="009B1CD0" w:rsidRDefault="009B1CD0">
      <w:pPr>
        <w:pStyle w:val="fcase2metab"/>
        <w:rPr>
          <w:rFonts w:ascii="Arial" w:hAnsi="Arial" w:cs="Arial"/>
        </w:rPr>
      </w:pPr>
    </w:p>
    <w:p w:rsidR="009B1CD0" w:rsidRDefault="009B1CD0">
      <w:pPr>
        <w:pStyle w:val="fcase2metab"/>
        <w:ind w:left="0" w:firstLine="0"/>
        <w:rPr>
          <w:rFonts w:ascii="Arial" w:hAnsi="Arial" w:cs="Arial"/>
        </w:rPr>
      </w:pPr>
    </w:p>
    <w:p w:rsidR="009B1CD0" w:rsidRDefault="009B1CD0">
      <w:pPr>
        <w:pStyle w:val="fcase2metab"/>
        <w:ind w:left="0" w:firstLine="0"/>
        <w:rPr>
          <w:rFonts w:ascii="Arial" w:hAnsi="Arial" w:cs="Arial"/>
        </w:rPr>
      </w:pPr>
    </w:p>
    <w:p w:rsidR="009B1CD0" w:rsidRDefault="009B1CD0">
      <w:pPr>
        <w:pStyle w:val="fcase2metab"/>
        <w:ind w:left="0" w:firstLine="0"/>
        <w:rPr>
          <w:rFonts w:ascii="Arial" w:hAnsi="Arial" w:cs="Arial"/>
        </w:rPr>
      </w:pPr>
    </w:p>
    <w:p w:rsidR="009B1CD0" w:rsidRDefault="009B1CD0">
      <w:pPr>
        <w:pStyle w:val="fcase2metab"/>
        <w:ind w:left="0" w:firstLine="0"/>
        <w:rPr>
          <w:rFonts w:ascii="Arial" w:hAnsi="Arial" w:cs="Arial"/>
        </w:rPr>
      </w:pPr>
    </w:p>
    <w:p w:rsidR="009B1CD0" w:rsidRDefault="009B1CD0">
      <w:pPr>
        <w:pStyle w:val="fcase2metab"/>
        <w:ind w:left="0" w:firstLine="0"/>
        <w:rPr>
          <w:rFonts w:ascii="Arial" w:hAnsi="Arial" w:cs="Arial"/>
        </w:rPr>
      </w:pPr>
    </w:p>
    <w:p w:rsidR="009B1CD0" w:rsidRDefault="009B1CD0">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9B1CD0" w:rsidRDefault="009B1CD0">
      <w:pPr>
        <w:pStyle w:val="fcase2metab"/>
        <w:ind w:left="0" w:firstLine="0"/>
        <w:rPr>
          <w:rFonts w:ascii="Arial" w:hAnsi="Arial" w:cs="Arial"/>
        </w:rPr>
      </w:pPr>
    </w:p>
    <w:p w:rsidR="009B1CD0" w:rsidRDefault="009B1CD0">
      <w:pPr>
        <w:pStyle w:val="fcase2metab"/>
        <w:ind w:left="0" w:firstLine="0"/>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pageBreakBefore/>
        <w:rPr>
          <w:rFonts w:ascii="Arial" w:hAnsi="Arial" w:cs="Arial"/>
        </w:rPr>
      </w:pPr>
    </w:p>
    <w:p w:rsidR="009B1CD0" w:rsidRDefault="009B1CD0">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pPr>
              <w:tabs>
                <w:tab w:val="left" w:pos="-142"/>
                <w:tab w:val="left" w:pos="4111"/>
              </w:tabs>
              <w:jc w:val="both"/>
            </w:pPr>
            <w:r>
              <w:rPr>
                <w:rFonts w:ascii="Arial" w:hAnsi="Arial" w:cs="Arial"/>
                <w:b/>
                <w:sz w:val="22"/>
                <w:szCs w:val="22"/>
              </w:rPr>
              <w:t>E - Décision du pouvoir adjudicateur (ou de l’entité adjudicatrice).</w:t>
            </w:r>
          </w:p>
        </w:tc>
      </w:tr>
    </w:tbl>
    <w:p w:rsidR="009B1CD0" w:rsidRDefault="009B1CD0">
      <w:pPr>
        <w:tabs>
          <w:tab w:val="left" w:pos="3600"/>
        </w:tabs>
        <w:jc w:val="both"/>
      </w:pPr>
    </w:p>
    <w:p w:rsidR="009B1CD0" w:rsidRDefault="009B1CD0">
      <w:pPr>
        <w:tabs>
          <w:tab w:val="left" w:pos="3600"/>
        </w:tabs>
        <w:jc w:val="both"/>
        <w:rPr>
          <w:rFonts w:ascii="Arial" w:hAnsi="Arial" w:cs="Arial"/>
          <w:b/>
        </w:rPr>
      </w:pPr>
    </w:p>
    <w:p w:rsidR="009B1CD0" w:rsidRDefault="009B1CD0">
      <w:pPr>
        <w:rPr>
          <w:rFonts w:ascii="Arial" w:hAnsi="Arial" w:cs="Arial"/>
          <w:b/>
        </w:rPr>
      </w:pPr>
      <w:r>
        <w:rPr>
          <w:rFonts w:ascii="Arial" w:hAnsi="Arial" w:cs="Arial"/>
          <w:b/>
          <w:sz w:val="22"/>
          <w:szCs w:val="22"/>
        </w:rPr>
        <w:t>La présente offre est acceptée.</w:t>
      </w:r>
    </w:p>
    <w:p w:rsidR="009B1CD0" w:rsidRDefault="009B1CD0">
      <w:pPr>
        <w:rPr>
          <w:rFonts w:ascii="Arial" w:hAnsi="Arial" w:cs="Arial"/>
          <w:b/>
        </w:rPr>
      </w:pPr>
    </w:p>
    <w:p w:rsidR="009B1CD0" w:rsidRDefault="009B1CD0">
      <w:pPr>
        <w:rPr>
          <w:rFonts w:ascii="Arial" w:hAnsi="Arial" w:cs="Arial"/>
          <w:b/>
        </w:rPr>
      </w:pPr>
    </w:p>
    <w:p w:rsidR="009B1CD0" w:rsidRDefault="009B1CD0">
      <w:pPr>
        <w:rPr>
          <w:rFonts w:ascii="Arial" w:hAnsi="Arial" w:cs="Arial"/>
          <w:i/>
          <w:sz w:val="18"/>
          <w:szCs w:val="18"/>
        </w:rPr>
      </w:pPr>
      <w:r>
        <w:rPr>
          <w:rFonts w:ascii="Arial" w:hAnsi="Arial" w:cs="Arial"/>
        </w:rPr>
        <w:t>Elle est complétée par les annexes suivantes :</w:t>
      </w:r>
    </w:p>
    <w:p w:rsidR="009B1CD0" w:rsidRDefault="009B1CD0">
      <w:r>
        <w:rPr>
          <w:rFonts w:ascii="Arial" w:hAnsi="Arial" w:cs="Arial"/>
          <w:i/>
          <w:sz w:val="18"/>
          <w:szCs w:val="18"/>
        </w:rPr>
        <w:t>(Cocher la case correspondante.)</w:t>
      </w:r>
    </w:p>
    <w:p w:rsidR="009B1CD0" w:rsidRDefault="007D7A65">
      <w:pPr>
        <w:spacing w:before="240"/>
        <w:ind w:left="284"/>
        <w:jc w:val="both"/>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Annexe n°… relative à la présentation d’un sous-traitant (ou DC4) ;</w:t>
      </w:r>
    </w:p>
    <w:p w:rsidR="009B1CD0" w:rsidRDefault="007D7A65">
      <w:pPr>
        <w:spacing w:before="240"/>
        <w:ind w:left="284"/>
        <w:jc w:val="both"/>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Annexe n°… relative aux demandes de précisions ou de compléments sur la teneur des offres (ou OUV4) ;</w:t>
      </w:r>
    </w:p>
    <w:p w:rsidR="009B1CD0" w:rsidRDefault="007D7A65">
      <w:pPr>
        <w:spacing w:before="240"/>
        <w:ind w:left="284"/>
        <w:jc w:val="both"/>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Annexe n°… relative à la mise au point du marché (ou OUV5) ;</w:t>
      </w:r>
    </w:p>
    <w:p w:rsidR="009B1CD0" w:rsidRDefault="007D7A65">
      <w:pPr>
        <w:spacing w:before="240"/>
        <w:ind w:left="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023D6">
        <w:fldChar w:fldCharType="separate"/>
      </w:r>
      <w:r>
        <w:fldChar w:fldCharType="end"/>
      </w:r>
      <w:r w:rsidR="009B1CD0">
        <w:rPr>
          <w:rFonts w:ascii="Arial" w:hAnsi="Arial" w:cs="Arial"/>
        </w:rPr>
        <w:t xml:space="preserve"> Autres annexes </w:t>
      </w:r>
      <w:r w:rsidR="009B1CD0">
        <w:rPr>
          <w:rFonts w:ascii="Arial" w:hAnsi="Arial" w:cs="Arial"/>
          <w:i/>
          <w:sz w:val="18"/>
          <w:szCs w:val="18"/>
        </w:rPr>
        <w:t>(A préciser)</w:t>
      </w:r>
      <w:r w:rsidR="009B1CD0">
        <w:rPr>
          <w:rFonts w:ascii="Arial" w:hAnsi="Arial" w:cs="Arial"/>
        </w:rPr>
        <w:t> ;</w:t>
      </w: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jc w:val="both"/>
        <w:rPr>
          <w:rFonts w:ascii="Arial" w:hAnsi="Arial" w:cs="Arial"/>
        </w:rPr>
      </w:pPr>
    </w:p>
    <w:p w:rsidR="009B1CD0" w:rsidRDefault="009B1CD0">
      <w:pPr>
        <w:tabs>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pPr>
        <w:tabs>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rPr>
          <w:rFonts w:ascii="Arial" w:hAnsi="Arial" w:cs="Arial"/>
        </w:rPr>
      </w:pPr>
    </w:p>
    <w:p w:rsidR="009B1CD0" w:rsidRDefault="009B1CD0">
      <w:pPr>
        <w:tabs>
          <w:tab w:val="left" w:pos="5245"/>
          <w:tab w:val="left" w:pos="7371"/>
          <w:tab w:val="left" w:pos="7655"/>
        </w:tabs>
        <w:jc w:val="both"/>
      </w:pPr>
      <w:r>
        <w:rPr>
          <w:rFonts w:ascii="Arial" w:hAnsi="Arial" w:cs="Arial"/>
        </w:rPr>
        <w:tab/>
        <w:t>A : …………………… , le …………………</w:t>
      </w:r>
    </w:p>
    <w:p w:rsidR="009B1CD0" w:rsidRDefault="009B1CD0"/>
    <w:p w:rsidR="009B1CD0" w:rsidRDefault="009B1CD0"/>
    <w:p w:rsidR="009B1CD0" w:rsidRDefault="009B1CD0"/>
    <w:p w:rsidR="009B1CD0" w:rsidRDefault="009B1CD0"/>
    <w:p w:rsidR="009B1CD0" w:rsidRDefault="009B1CD0">
      <w:pPr>
        <w:ind w:left="6804"/>
        <w:jc w:val="both"/>
        <w:rPr>
          <w:rFonts w:ascii="Arial" w:hAnsi="Arial" w:cs="Arial"/>
          <w:i/>
          <w:sz w:val="18"/>
          <w:szCs w:val="18"/>
        </w:rPr>
      </w:pPr>
      <w:r>
        <w:rPr>
          <w:rFonts w:ascii="Arial" w:hAnsi="Arial" w:cs="Arial"/>
        </w:rPr>
        <w:t>Signature</w:t>
      </w:r>
    </w:p>
    <w:p w:rsidR="009B1CD0" w:rsidRDefault="009B1CD0">
      <w:pPr>
        <w:ind w:left="4820"/>
        <w:jc w:val="center"/>
      </w:pPr>
      <w:r>
        <w:rPr>
          <w:rFonts w:ascii="Arial" w:hAnsi="Arial" w:cs="Arial"/>
          <w:i/>
          <w:sz w:val="18"/>
          <w:szCs w:val="18"/>
        </w:rPr>
        <w:t>(représentant du pouvoir adjudicateur ou de l’entité adjudicatrice habilité à signer le marché public ou l’accord-cadre)</w:t>
      </w:r>
    </w:p>
    <w:p w:rsidR="009B1CD0" w:rsidRDefault="009B1CD0">
      <w:pPr>
        <w:jc w:val="both"/>
      </w:pPr>
    </w:p>
    <w:p w:rsidR="009B1CD0" w:rsidRDefault="009B1CD0">
      <w:pPr>
        <w:jc w:val="both"/>
      </w:pPr>
    </w:p>
    <w:p w:rsidR="009B1CD0" w:rsidRDefault="009B1CD0">
      <w:pPr>
        <w:jc w:val="both"/>
      </w:pPr>
    </w:p>
    <w:p w:rsidR="009B1CD0" w:rsidRDefault="009B1CD0">
      <w:pPr>
        <w:jc w:val="both"/>
      </w:pPr>
    </w:p>
    <w:p w:rsidR="009B1CD0" w:rsidRDefault="009B1CD0">
      <w:pPr>
        <w:jc w:val="both"/>
      </w:pPr>
    </w:p>
    <w:p w:rsidR="009B1CD0" w:rsidRDefault="009B1CD0">
      <w:pPr>
        <w:jc w:val="both"/>
      </w:pPr>
    </w:p>
    <w:p w:rsidR="009B1CD0" w:rsidRDefault="009B1CD0">
      <w:pPr>
        <w:jc w:val="both"/>
      </w:pPr>
    </w:p>
    <w:p w:rsidR="009B1CD0" w:rsidRDefault="009B1CD0"/>
    <w:p w:rsidR="009B1CD0" w:rsidRDefault="009B1CD0">
      <w:pPr>
        <w:rPr>
          <w:rFonts w:ascii="Arial" w:hAnsi="Arial" w:cs="Arial"/>
        </w:rPr>
      </w:pPr>
    </w:p>
    <w:p w:rsidR="009B1CD0" w:rsidRDefault="009B1CD0">
      <w:pPr>
        <w:rPr>
          <w:rFonts w:ascii="Arial" w:hAnsi="Arial" w:cs="Arial"/>
        </w:rPr>
      </w:pPr>
    </w:p>
    <w:p w:rsidR="009B1CD0" w:rsidRDefault="009B1CD0">
      <w:pPr>
        <w:tabs>
          <w:tab w:val="left" w:pos="3402"/>
        </w:tabs>
        <w:spacing w:before="120" w:after="120"/>
        <w:jc w:val="both"/>
      </w:pPr>
      <w:r>
        <w:rPr>
          <w:rFonts w:ascii="Arial" w:hAnsi="Arial" w:cs="Arial"/>
          <w:sz w:val="16"/>
          <w:szCs w:val="16"/>
        </w:rPr>
        <w:t>Date de la dernière mise à jour : 25/06/2012.</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FE" w:rsidRDefault="00C911FE">
      <w:r>
        <w:separator/>
      </w:r>
    </w:p>
  </w:endnote>
  <w:endnote w:type="continuationSeparator" w:id="0">
    <w:p w:rsidR="00C911FE" w:rsidRDefault="00C9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1" w:type="dxa"/>
        <w:right w:w="71" w:type="dxa"/>
      </w:tblCellMar>
      <w:tblLook w:val="0000" w:firstRow="0" w:lastRow="0" w:firstColumn="0" w:lastColumn="0" w:noHBand="0" w:noVBand="0"/>
    </w:tblPr>
    <w:tblGrid>
      <w:gridCol w:w="2623"/>
      <w:gridCol w:w="5528"/>
      <w:gridCol w:w="896"/>
      <w:gridCol w:w="567"/>
      <w:gridCol w:w="165"/>
      <w:gridCol w:w="544"/>
    </w:tblGrid>
    <w:tr w:rsidR="009B1CD0">
      <w:trPr>
        <w:tblHeader/>
      </w:trPr>
      <w:tc>
        <w:tcPr>
          <w:tcW w:w="2623" w:type="dxa"/>
          <w:shd w:val="clear" w:color="auto" w:fill="66CCFF"/>
        </w:tcPr>
        <w:p w:rsidR="009B1CD0" w:rsidRDefault="009B1CD0">
          <w:pPr>
            <w:rPr>
              <w:rFonts w:ascii="Arial" w:hAnsi="Arial" w:cs="Arial"/>
              <w:b/>
              <w:i/>
            </w:rPr>
          </w:pPr>
          <w:r>
            <w:rPr>
              <w:rFonts w:ascii="Arial" w:hAnsi="Arial" w:cs="Arial"/>
              <w:b/>
            </w:rPr>
            <w:t>DC3 – Acte d’engagement</w:t>
          </w:r>
        </w:p>
      </w:tc>
      <w:tc>
        <w:tcPr>
          <w:tcW w:w="5528" w:type="dxa"/>
          <w:shd w:val="clear" w:color="auto" w:fill="66CCFF"/>
        </w:tcPr>
        <w:p w:rsidR="009B1CD0" w:rsidRPr="001023D6" w:rsidRDefault="001023D6">
          <w:pPr>
            <w:jc w:val="center"/>
            <w:rPr>
              <w:rFonts w:ascii="Arial" w:hAnsi="Arial" w:cs="Arial"/>
              <w:b/>
              <w:sz w:val="16"/>
              <w:szCs w:val="16"/>
            </w:rPr>
          </w:pPr>
          <w:r w:rsidRPr="001023D6">
            <w:rPr>
              <w:b/>
              <w:sz w:val="16"/>
              <w:szCs w:val="16"/>
            </w:rPr>
            <w:t xml:space="preserve">renouvellement </w:t>
          </w:r>
          <w:ins w:id="0" w:author="Thomas Vierling" w:date="2015-04-20T10:16:00Z">
            <w:del w:id="1" w:author="Sandra Schmitt" w:date="2015-09-07T10:32:00Z">
              <w:r w:rsidRPr="001023D6" w:rsidDel="006D7F23">
                <w:rPr>
                  <w:b/>
                  <w:sz w:val="16"/>
                  <w:szCs w:val="16"/>
                </w:rPr>
                <w:delText xml:space="preserve">et la maintenance </w:delText>
              </w:r>
            </w:del>
          </w:ins>
          <w:r w:rsidRPr="001023D6">
            <w:rPr>
              <w:b/>
              <w:sz w:val="16"/>
              <w:szCs w:val="16"/>
            </w:rPr>
            <w:t>de l’infrastructure informatique de la Mairie de Vendenheim</w:t>
          </w:r>
          <w:ins w:id="2" w:author="Sandra Schmitt" w:date="2015-09-09T17:54:00Z">
            <w:r w:rsidRPr="001023D6">
              <w:rPr>
                <w:b/>
                <w:sz w:val="16"/>
                <w:szCs w:val="16"/>
              </w:rPr>
              <w:t> </w:t>
            </w:r>
          </w:ins>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023D6">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023D6">
            <w:rPr>
              <w:rStyle w:val="Numrodepage"/>
              <w:rFonts w:cs="Arial"/>
              <w:b/>
              <w:noProof/>
            </w:rPr>
            <w:t>6</w:t>
          </w:r>
          <w:r>
            <w:rPr>
              <w:rStyle w:val="Numrodepage"/>
              <w:rFonts w:cs="Arial"/>
              <w:b/>
            </w:rPr>
            <w:fldChar w:fldCharType="end"/>
          </w:r>
        </w:p>
      </w:tc>
    </w:tr>
  </w:tbl>
  <w:p w:rsidR="009B1CD0" w:rsidRDefault="009B1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FE" w:rsidRDefault="00C911FE">
      <w:r>
        <w:separator/>
      </w:r>
    </w:p>
  </w:footnote>
  <w:footnote w:type="continuationSeparator" w:id="0">
    <w:p w:rsidR="00C911FE" w:rsidRDefault="00C911FE">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Jusqu’en 2009, les « prestations supplémentaires ou alternatives » étaient désignées sous les termes « options techniques ».</w:t>
      </w:r>
    </w:p>
  </w:footnote>
  <w:footnote w:id="3">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4">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bookmarkStart w:id="3" w:name="_GoBack"/>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Schmitt">
    <w15:presenceInfo w15:providerId="AD" w15:userId="S-1-5-21-818601148-2910546637-1172368073-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1023D6"/>
    <w:rsid w:val="0044597F"/>
    <w:rsid w:val="007D7A65"/>
    <w:rsid w:val="009B1CD0"/>
    <w:rsid w:val="00C911FE"/>
    <w:rsid w:val="00E72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D5F12C6-686F-4841-8003-CEE978E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DC1TYP_F</Template>
  <TotalTime>0</TotalTime>
  <Pages>6</Pages>
  <Words>1326</Words>
  <Characters>7299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Vincent Greiner</cp:lastModifiedBy>
  <cp:revision>2</cp:revision>
  <cp:lastPrinted>2014-04-15T07:02:00Z</cp:lastPrinted>
  <dcterms:created xsi:type="dcterms:W3CDTF">2015-10-06T06:16:00Z</dcterms:created>
  <dcterms:modified xsi:type="dcterms:W3CDTF">2015-10-06T06:16:00Z</dcterms:modified>
</cp:coreProperties>
</file>